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AD" w:rsidRDefault="00FB347D" w:rsidP="008F16AD">
      <w:pPr>
        <w:jc w:val="both"/>
        <w:rPr>
          <w:b/>
        </w:rPr>
      </w:pPr>
      <w:r>
        <w:rPr>
          <w:sz w:val="18"/>
          <w:szCs w:val="18"/>
        </w:rPr>
        <w:tab/>
      </w:r>
      <w:r w:rsidR="008F16AD">
        <w:rPr>
          <w:sz w:val="18"/>
          <w:szCs w:val="18"/>
        </w:rPr>
        <w:t xml:space="preserve">               Załącznik nr </w:t>
      </w:r>
      <w:r w:rsidR="008F16AD">
        <w:rPr>
          <w:sz w:val="18"/>
          <w:szCs w:val="18"/>
        </w:rPr>
        <w:t>3</w:t>
      </w:r>
      <w:bookmarkStart w:id="0" w:name="_GoBack"/>
      <w:bookmarkEnd w:id="0"/>
      <w:r w:rsidR="008F16AD">
        <w:rPr>
          <w:sz w:val="18"/>
          <w:szCs w:val="18"/>
        </w:rPr>
        <w:t xml:space="preserve"> do Zarządzenia nr OR-I.120.1.135.2016 Prezydenta Miasta Opola z dnia 6.12.2016 r.</w:t>
      </w:r>
    </w:p>
    <w:p w:rsidR="00C70A15" w:rsidRPr="006C6792" w:rsidRDefault="00C70A15" w:rsidP="008F16AD">
      <w:pPr>
        <w:tabs>
          <w:tab w:val="left" w:pos="1965"/>
        </w:tabs>
        <w:jc w:val="both"/>
        <w:rPr>
          <w:b/>
        </w:rPr>
      </w:pPr>
      <w:r w:rsidRPr="006C6792">
        <w:rPr>
          <w:b/>
        </w:rPr>
        <w:t xml:space="preserve">PROCEDURA OBIEGU DOKUMENTÓW FINANSOWYCH W CELU DOKONANIA  PŁATNOŚCI </w:t>
      </w:r>
      <w:r w:rsidRPr="006C6792">
        <w:rPr>
          <w:b/>
        </w:rPr>
        <w:br/>
      </w:r>
      <w:r>
        <w:rPr>
          <w:b/>
        </w:rPr>
        <w:t xml:space="preserve">W RAMACH </w:t>
      </w:r>
      <w:r w:rsidR="0083681A">
        <w:rPr>
          <w:b/>
        </w:rPr>
        <w:t>PROJEKTU</w:t>
      </w:r>
      <w:r w:rsidRPr="006C6792">
        <w:rPr>
          <w:b/>
        </w:rPr>
        <w:t xml:space="preserve"> </w:t>
      </w:r>
      <w:r>
        <w:rPr>
          <w:b/>
        </w:rPr>
        <w:t>(PŁATNOŚĆ W UMO)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534"/>
        <w:gridCol w:w="1559"/>
        <w:gridCol w:w="6804"/>
      </w:tblGrid>
      <w:tr w:rsidR="00303333" w:rsidRPr="006C6792" w:rsidTr="00D629AA">
        <w:trPr>
          <w:trHeight w:val="628"/>
        </w:trPr>
        <w:tc>
          <w:tcPr>
            <w:tcW w:w="534" w:type="dxa"/>
            <w:shd w:val="clear" w:color="auto" w:fill="BFBFBF" w:themeFill="background1" w:themeFillShade="BF"/>
          </w:tcPr>
          <w:p w:rsidR="00303333" w:rsidRPr="006C6792" w:rsidRDefault="00303333" w:rsidP="00CD4EA8">
            <w:pPr>
              <w:jc w:val="center"/>
              <w:rPr>
                <w:b/>
              </w:rPr>
            </w:pPr>
            <w:r w:rsidRPr="006C6792">
              <w:rPr>
                <w:b/>
              </w:rPr>
              <w:t>Lp.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03333" w:rsidRPr="006C6792" w:rsidRDefault="00303333" w:rsidP="00CD4EA8">
            <w:pPr>
              <w:jc w:val="center"/>
              <w:rPr>
                <w:b/>
              </w:rPr>
            </w:pPr>
            <w:r w:rsidRPr="006C6792">
              <w:rPr>
                <w:b/>
              </w:rPr>
              <w:t>Osoba wykonująca czynności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303333" w:rsidRPr="006C6792" w:rsidRDefault="00303333" w:rsidP="0018415B">
            <w:pPr>
              <w:jc w:val="center"/>
              <w:rPr>
                <w:b/>
              </w:rPr>
            </w:pPr>
            <w:r w:rsidRPr="006C6792">
              <w:rPr>
                <w:b/>
              </w:rPr>
              <w:t>Opis czynności</w:t>
            </w:r>
          </w:p>
        </w:tc>
      </w:tr>
      <w:tr w:rsidR="00C70A15" w:rsidRPr="006C6792" w:rsidTr="005E3322">
        <w:trPr>
          <w:trHeight w:val="628"/>
        </w:trPr>
        <w:tc>
          <w:tcPr>
            <w:tcW w:w="534" w:type="dxa"/>
          </w:tcPr>
          <w:p w:rsidR="00C70A15" w:rsidRPr="006C6792" w:rsidRDefault="00344B32" w:rsidP="008A7010">
            <w:r>
              <w:t>1.</w:t>
            </w:r>
          </w:p>
        </w:tc>
        <w:tc>
          <w:tcPr>
            <w:tcW w:w="1559" w:type="dxa"/>
          </w:tcPr>
          <w:p w:rsidR="00C70A15" w:rsidRDefault="00E84F00" w:rsidP="004A1243">
            <w:r>
              <w:t>WB</w:t>
            </w:r>
            <w:r w:rsidR="00870BBF">
              <w:t xml:space="preserve"> /</w:t>
            </w:r>
            <w:r w:rsidR="00C70A15">
              <w:t xml:space="preserve"> RP</w:t>
            </w:r>
          </w:p>
        </w:tc>
        <w:tc>
          <w:tcPr>
            <w:tcW w:w="6804" w:type="dxa"/>
          </w:tcPr>
          <w:p w:rsidR="00C70A15" w:rsidRDefault="00C70A15" w:rsidP="00D53D1A">
            <w:pPr>
              <w:jc w:val="both"/>
            </w:pPr>
            <w:r>
              <w:t xml:space="preserve">Sporządza listy płac: dodatków specjalnych dla pracowników zaangażowanych do projektu i należności zleceniobiorców zgodnie </w:t>
            </w:r>
            <w:r w:rsidR="00DF18DE">
              <w:br/>
            </w:r>
            <w:r>
              <w:t>z wnioskami o przyznanie dodatków oraz zawartymi umowami.</w:t>
            </w:r>
          </w:p>
          <w:p w:rsidR="00C70A15" w:rsidRDefault="00C70A15" w:rsidP="00487BAE">
            <w:pPr>
              <w:jc w:val="both"/>
            </w:pPr>
            <w:r>
              <w:t>Przekazuje do</w:t>
            </w:r>
            <w:r w:rsidR="00487BAE">
              <w:t xml:space="preserve"> ITGK / RIK</w:t>
            </w:r>
            <w:r>
              <w:t xml:space="preserve"> listy płac dotyczące wynagrodzeń płaconych </w:t>
            </w:r>
            <w:r w:rsidR="00487BAE">
              <w:br/>
            </w:r>
            <w:r>
              <w:t>z kosztów bezpośrednich.</w:t>
            </w:r>
          </w:p>
        </w:tc>
      </w:tr>
      <w:tr w:rsidR="00303333" w:rsidRPr="006C6792" w:rsidTr="005E3322">
        <w:trPr>
          <w:trHeight w:val="628"/>
        </w:trPr>
        <w:tc>
          <w:tcPr>
            <w:tcW w:w="534" w:type="dxa"/>
          </w:tcPr>
          <w:p w:rsidR="00303333" w:rsidRPr="006C6792" w:rsidRDefault="00344B32" w:rsidP="008A7010">
            <w:r>
              <w:t>2</w:t>
            </w:r>
            <w:r w:rsidR="00303333" w:rsidRPr="006C6792">
              <w:t>.</w:t>
            </w:r>
          </w:p>
        </w:tc>
        <w:tc>
          <w:tcPr>
            <w:tcW w:w="1559" w:type="dxa"/>
          </w:tcPr>
          <w:p w:rsidR="00303333" w:rsidRPr="006C6792" w:rsidRDefault="00487BAE" w:rsidP="004A1243">
            <w:r>
              <w:t>ITGK / RIK</w:t>
            </w:r>
          </w:p>
        </w:tc>
        <w:tc>
          <w:tcPr>
            <w:tcW w:w="6804" w:type="dxa"/>
          </w:tcPr>
          <w:p w:rsidR="00303333" w:rsidRDefault="00536FDB" w:rsidP="00D53D1A">
            <w:pPr>
              <w:jc w:val="both"/>
            </w:pPr>
            <w:r>
              <w:t>W</w:t>
            </w:r>
            <w:r w:rsidRPr="00536FDB">
              <w:t xml:space="preserve">eryfikuje fakturę/inny dokument o równoważnej wartości dowodowej </w:t>
            </w:r>
            <w:r w:rsidR="00C70A15">
              <w:t xml:space="preserve">w tym listy płac </w:t>
            </w:r>
            <w:r w:rsidRPr="00536FDB">
              <w:t>wraz z załącznikami pod względem formalnym, merytorycznym i rachunkowym oraz  zgodności z zapisami Umowy o</w:t>
            </w:r>
            <w:r w:rsidR="00487BAE">
              <w:t xml:space="preserve"> dofinansowanie</w:t>
            </w:r>
            <w:r w:rsidRPr="00536FDB">
              <w:t>,</w:t>
            </w:r>
            <w:r w:rsidR="00303333" w:rsidRPr="006C6792">
              <w:t xml:space="preserve"> sprawdzając w szczególności:</w:t>
            </w:r>
          </w:p>
          <w:p w:rsidR="00C70A15" w:rsidRPr="006C6792" w:rsidRDefault="00C70A15" w:rsidP="00D53D1A">
            <w:pPr>
              <w:jc w:val="both"/>
            </w:pPr>
          </w:p>
          <w:p w:rsidR="00303333" w:rsidRPr="006C6792" w:rsidRDefault="00303333" w:rsidP="00D53D1A">
            <w:pPr>
              <w:jc w:val="both"/>
            </w:pPr>
            <w:r w:rsidRPr="006C6792">
              <w:t>- czy</w:t>
            </w:r>
            <w:r w:rsidR="00487BAE">
              <w:t xml:space="preserve"> dokument</w:t>
            </w:r>
            <w:r w:rsidRPr="006C6792">
              <w:t xml:space="preserve"> dotyczy realizowanego</w:t>
            </w:r>
            <w:r w:rsidR="00536FDB">
              <w:t xml:space="preserve"> projektu;</w:t>
            </w:r>
          </w:p>
          <w:p w:rsidR="00303333" w:rsidRPr="006C6792" w:rsidRDefault="00303333" w:rsidP="00D53D1A">
            <w:pPr>
              <w:jc w:val="both"/>
            </w:pPr>
            <w:r w:rsidRPr="006C6792">
              <w:t>- zgodność dokume</w:t>
            </w:r>
            <w:r w:rsidR="00536FDB">
              <w:t>ntu z zawartą umową z wykonawcą / zleceniem;</w:t>
            </w:r>
          </w:p>
          <w:p w:rsidR="00303333" w:rsidRDefault="00303333" w:rsidP="00D53D1A">
            <w:pPr>
              <w:jc w:val="both"/>
            </w:pPr>
            <w:r w:rsidRPr="006C6792">
              <w:t>- zgodność wydatku z planem finansowym na dany rok;</w:t>
            </w:r>
          </w:p>
          <w:p w:rsidR="003A389D" w:rsidRPr="006C6792" w:rsidRDefault="003A389D" w:rsidP="00D53D1A">
            <w:pPr>
              <w:jc w:val="both"/>
            </w:pPr>
            <w:r>
              <w:t xml:space="preserve">- zgodność </w:t>
            </w:r>
            <w:r w:rsidR="000B396F">
              <w:t xml:space="preserve">wydatku </w:t>
            </w:r>
            <w:r>
              <w:t>z zapisami wniosku o dofinansowanie;</w:t>
            </w:r>
          </w:p>
          <w:p w:rsidR="00303333" w:rsidRPr="006C6792" w:rsidRDefault="00536FDB" w:rsidP="00D53D1A">
            <w:pPr>
              <w:jc w:val="both"/>
            </w:pPr>
            <w:r>
              <w:t>- protokoły odbioru, karty czasu pracy.</w:t>
            </w:r>
          </w:p>
          <w:p w:rsidR="00303333" w:rsidRPr="006C6792" w:rsidRDefault="00303333" w:rsidP="00D53D1A">
            <w:pPr>
              <w:jc w:val="both"/>
            </w:pPr>
          </w:p>
          <w:p w:rsidR="00303333" w:rsidRPr="006C6792" w:rsidRDefault="00D40E0E" w:rsidP="00D53D1A">
            <w:pPr>
              <w:jc w:val="both"/>
            </w:pPr>
            <w:r>
              <w:t xml:space="preserve">Sporządza </w:t>
            </w:r>
            <w:r w:rsidR="00303333" w:rsidRPr="006C6792">
              <w:t>listę kontrolną.</w:t>
            </w:r>
          </w:p>
          <w:p w:rsidR="00303333" w:rsidRPr="006C6792" w:rsidRDefault="00303333" w:rsidP="00D53D1A">
            <w:pPr>
              <w:jc w:val="both"/>
            </w:pPr>
          </w:p>
        </w:tc>
      </w:tr>
      <w:tr w:rsidR="00303333" w:rsidRPr="006C6792" w:rsidTr="005E3322">
        <w:trPr>
          <w:trHeight w:val="552"/>
        </w:trPr>
        <w:tc>
          <w:tcPr>
            <w:tcW w:w="534" w:type="dxa"/>
          </w:tcPr>
          <w:p w:rsidR="00303333" w:rsidRPr="006C6792" w:rsidRDefault="00344B32">
            <w:r>
              <w:t>3</w:t>
            </w:r>
            <w:r w:rsidR="00303333" w:rsidRPr="006C6792">
              <w:t>.</w:t>
            </w:r>
          </w:p>
        </w:tc>
        <w:tc>
          <w:tcPr>
            <w:tcW w:w="1559" w:type="dxa"/>
          </w:tcPr>
          <w:p w:rsidR="00303333" w:rsidRPr="006C6792" w:rsidRDefault="00E84F00">
            <w:r>
              <w:t>ITGK / RIK</w:t>
            </w:r>
          </w:p>
        </w:tc>
        <w:tc>
          <w:tcPr>
            <w:tcW w:w="6804" w:type="dxa"/>
          </w:tcPr>
          <w:p w:rsidR="00303333" w:rsidRDefault="00C77E03" w:rsidP="00D53D1A">
            <w:pPr>
              <w:jc w:val="both"/>
            </w:pPr>
            <w:r>
              <w:t>Opisuje fakturę/inny dokument o równoważnej wartości dowodowej</w:t>
            </w:r>
            <w:r w:rsidRPr="00C77E03">
              <w:t xml:space="preserve"> </w:t>
            </w:r>
            <w:r w:rsidR="00DF18DE">
              <w:br/>
            </w:r>
            <w:r w:rsidR="00C70A15">
              <w:t xml:space="preserve">w tym listy płac </w:t>
            </w:r>
            <w:r w:rsidRPr="00C77E03">
              <w:t>zgodnie z zapisami Umowy o</w:t>
            </w:r>
            <w:r w:rsidR="00DF18DE">
              <w:t xml:space="preserve"> </w:t>
            </w:r>
            <w:r w:rsidR="00DF18DE" w:rsidRPr="00DF18DE">
              <w:t>dofinansowanie,</w:t>
            </w:r>
            <w:r w:rsidR="00DF18DE" w:rsidRPr="00DF18DE">
              <w:rPr>
                <w:sz w:val="20"/>
              </w:rPr>
              <w:t xml:space="preserve"> </w:t>
            </w:r>
            <w:r w:rsidRPr="00C77E03">
              <w:t>w tym dokonuje podziału wartości faktury</w:t>
            </w:r>
            <w:r>
              <w:t xml:space="preserve"> / innego dokumentu o równoważnej wartości dowodowej</w:t>
            </w:r>
            <w:r w:rsidRPr="00C77E03">
              <w:t xml:space="preserve"> </w:t>
            </w:r>
            <w:r w:rsidR="00C70A15">
              <w:t xml:space="preserve"> / listy płac </w:t>
            </w:r>
            <w:r w:rsidRPr="00C77E03">
              <w:t>zgodnie z obowiązującym Zbiorczym planem finansowym budżetu miasta Opola oraz aktualnym budżetem Projektu i stosownym montażem finansowym dla danego Zadania</w:t>
            </w:r>
            <w:r>
              <w:t>*</w:t>
            </w:r>
            <w:r w:rsidR="00C70A15">
              <w:t>.</w:t>
            </w:r>
          </w:p>
          <w:p w:rsidR="00487BAE" w:rsidRPr="006C6792" w:rsidRDefault="00487BAE" w:rsidP="00D53D1A">
            <w:pPr>
              <w:jc w:val="both"/>
            </w:pPr>
          </w:p>
          <w:p w:rsidR="00303333" w:rsidRPr="006C6792" w:rsidRDefault="00303333" w:rsidP="0066217B">
            <w:r w:rsidRPr="006C6792">
              <w:t>Opis</w:t>
            </w:r>
            <w:r w:rsidR="00487BAE">
              <w:t xml:space="preserve"> dokumentu</w:t>
            </w:r>
            <w:r w:rsidRPr="006C6792">
              <w:t xml:space="preserve"> powinien zawierać:</w:t>
            </w:r>
          </w:p>
          <w:p w:rsidR="00303333" w:rsidRDefault="00303333" w:rsidP="0066217B">
            <w:r w:rsidRPr="006C6792">
              <w:t>-</w:t>
            </w:r>
            <w:r w:rsidR="00C70A15">
              <w:t xml:space="preserve"> </w:t>
            </w:r>
            <w:r w:rsidRPr="006C6792">
              <w:t>numer</w:t>
            </w:r>
            <w:r w:rsidR="00487BAE">
              <w:t xml:space="preserve"> umowy</w:t>
            </w:r>
            <w:r w:rsidR="00C70A15">
              <w:t xml:space="preserve"> o </w:t>
            </w:r>
            <w:r w:rsidRPr="006C6792">
              <w:t>dofinansowanie;</w:t>
            </w:r>
          </w:p>
          <w:p w:rsidR="00303333" w:rsidRPr="006C6792" w:rsidRDefault="00C70A15" w:rsidP="0066217B">
            <w:r>
              <w:t xml:space="preserve">- </w:t>
            </w:r>
            <w:r w:rsidR="00303333" w:rsidRPr="006C6792">
              <w:t>nazwę projektu;</w:t>
            </w:r>
          </w:p>
          <w:p w:rsidR="00303333" w:rsidRPr="006C6792" w:rsidRDefault="00303333" w:rsidP="0066217B">
            <w:r w:rsidRPr="006C6792">
              <w:t>- opis związku wydatku  z projektem (nazwa zadania oraz kategorii wydatku;</w:t>
            </w:r>
          </w:p>
          <w:p w:rsidR="00303333" w:rsidRPr="006C6792" w:rsidRDefault="00303333" w:rsidP="0066217B">
            <w:r w:rsidRPr="006C6792">
              <w:t>- kwota wydatków kwalifikowalnych;</w:t>
            </w:r>
          </w:p>
          <w:p w:rsidR="00303333" w:rsidRPr="006C6792" w:rsidRDefault="00303333" w:rsidP="0066217B">
            <w:r w:rsidRPr="006C6792">
              <w:t>- kwota wydatków niekwalifikowalnych (jeśli występują);</w:t>
            </w:r>
          </w:p>
          <w:p w:rsidR="00303333" w:rsidRPr="006C6792" w:rsidRDefault="00303333" w:rsidP="0066217B">
            <w:r w:rsidRPr="006C6792">
              <w:t xml:space="preserve">- podział kwotowy i procentowy na źródła finansowania; </w:t>
            </w:r>
          </w:p>
          <w:p w:rsidR="00303333" w:rsidRPr="006C6792" w:rsidRDefault="00303333" w:rsidP="0066217B">
            <w:r w:rsidRPr="006C6792">
              <w:t xml:space="preserve">   projektu, tj. wkład własny oraz dofinansowanie;</w:t>
            </w:r>
          </w:p>
          <w:p w:rsidR="00303333" w:rsidRPr="006C6792" w:rsidRDefault="00303333" w:rsidP="0066217B">
            <w:r w:rsidRPr="006C6792">
              <w:t xml:space="preserve">- informację o poprawności </w:t>
            </w:r>
            <w:proofErr w:type="spellStart"/>
            <w:r w:rsidRPr="006C6792">
              <w:t>formalno</w:t>
            </w:r>
            <w:proofErr w:type="spellEnd"/>
            <w:r w:rsidRPr="006C6792">
              <w:t xml:space="preserve"> – rachunkowej </w:t>
            </w:r>
            <w:r w:rsidRPr="006C6792">
              <w:br/>
              <w:t xml:space="preserve">   i merytorycznej;</w:t>
            </w:r>
          </w:p>
          <w:p w:rsidR="00303333" w:rsidRPr="006C6792" w:rsidRDefault="00303333" w:rsidP="0066217B">
            <w:r w:rsidRPr="006C6792">
              <w:t>- wyodrębniony VAT;</w:t>
            </w:r>
          </w:p>
          <w:p w:rsidR="00303333" w:rsidRPr="006C6792" w:rsidRDefault="00303333" w:rsidP="0066217B">
            <w:r w:rsidRPr="006C6792">
              <w:t xml:space="preserve">- informację w zakresie stosowania ustawy PZP, </w:t>
            </w:r>
            <w:r w:rsidRPr="006C6792">
              <w:br/>
              <w:t>z uwzględnieniem podstawy prawnej;</w:t>
            </w:r>
          </w:p>
          <w:p w:rsidR="00303333" w:rsidRPr="006C6792" w:rsidRDefault="00303333" w:rsidP="0066217B">
            <w:r w:rsidRPr="006C6792">
              <w:t>- klasyfikację budżetową z p</w:t>
            </w:r>
            <w:r w:rsidR="00E84F00">
              <w:t>odziałem na wydatki majątkowe</w:t>
            </w:r>
            <w:r w:rsidR="00E84F00">
              <w:br/>
              <w:t xml:space="preserve"> </w:t>
            </w:r>
            <w:r w:rsidRPr="006C6792">
              <w:t>i  bieżące;</w:t>
            </w:r>
          </w:p>
          <w:p w:rsidR="00303333" w:rsidRPr="006C6792" w:rsidRDefault="00303333" w:rsidP="0066217B">
            <w:r w:rsidRPr="006C6792">
              <w:t>- wysokość kwoty w ramach pomocy publicznej;</w:t>
            </w:r>
          </w:p>
          <w:p w:rsidR="00303333" w:rsidRPr="006C6792" w:rsidRDefault="00303333" w:rsidP="0066217B">
            <w:r w:rsidRPr="006C6792">
              <w:t xml:space="preserve">- numer </w:t>
            </w:r>
            <w:r w:rsidR="006324B3">
              <w:t>ewidencyjny lub księgowy;</w:t>
            </w:r>
          </w:p>
          <w:p w:rsidR="00303333" w:rsidRPr="006C6792" w:rsidRDefault="00303333" w:rsidP="0066217B">
            <w:r w:rsidRPr="006C6792">
              <w:t>- numer i nazwę zadania budżetowego;</w:t>
            </w:r>
          </w:p>
          <w:p w:rsidR="00303333" w:rsidRPr="006C6792" w:rsidRDefault="006324B3" w:rsidP="0066217B">
            <w:r>
              <w:t xml:space="preserve">- numer umowy z wykonawcą </w:t>
            </w:r>
            <w:r w:rsidR="00C70A15">
              <w:t>/ zlecenia;</w:t>
            </w:r>
          </w:p>
          <w:p w:rsidR="00303333" w:rsidRPr="006C6792" w:rsidRDefault="00303333" w:rsidP="0066217B">
            <w:r w:rsidRPr="006C6792">
              <w:lastRenderedPageBreak/>
              <w:t>- klasyfikację wydatków strukturalnych.</w:t>
            </w:r>
          </w:p>
          <w:p w:rsidR="00303333" w:rsidRPr="006C6792" w:rsidRDefault="00303333" w:rsidP="0066217B"/>
          <w:p w:rsidR="00303333" w:rsidRPr="006C6792" w:rsidRDefault="00303333" w:rsidP="0066217B">
            <w:r w:rsidRPr="006C6792">
              <w:t>Wypełnia listę kontrolną.</w:t>
            </w:r>
          </w:p>
          <w:p w:rsidR="00303333" w:rsidRPr="006C6792" w:rsidRDefault="00303333" w:rsidP="00D53D1A">
            <w:pPr>
              <w:jc w:val="both"/>
              <w:rPr>
                <w:b/>
              </w:rPr>
            </w:pPr>
          </w:p>
          <w:p w:rsidR="00303333" w:rsidRPr="006C6792" w:rsidRDefault="00303333" w:rsidP="00D53D1A">
            <w:pPr>
              <w:jc w:val="both"/>
              <w:rPr>
                <w:b/>
              </w:rPr>
            </w:pPr>
            <w:r w:rsidRPr="006C6792">
              <w:rPr>
                <w:b/>
              </w:rPr>
              <w:t>UWAGA:</w:t>
            </w:r>
          </w:p>
          <w:p w:rsidR="00303333" w:rsidRPr="006C6792" w:rsidRDefault="00303333" w:rsidP="00D53D1A">
            <w:pPr>
              <w:jc w:val="both"/>
            </w:pPr>
            <w:r w:rsidRPr="006C6792">
              <w:t xml:space="preserve">W przypadku, </w:t>
            </w:r>
            <w:r w:rsidR="001D028B">
              <w:t>gdy opis stanowi załącznik do dokumentu księgowego</w:t>
            </w:r>
            <w:r w:rsidRPr="006C6792">
              <w:t>, na oryginale dokumentu należy umieścić informację, że posiada on załącznik stanowiący opis dokumentu;</w:t>
            </w:r>
          </w:p>
          <w:p w:rsidR="00303333" w:rsidRPr="006C6792" w:rsidRDefault="00303333" w:rsidP="00D53D1A">
            <w:pPr>
              <w:jc w:val="both"/>
            </w:pPr>
          </w:p>
          <w:p w:rsidR="00303333" w:rsidRPr="006C6792" w:rsidRDefault="00303333" w:rsidP="00D53D1A">
            <w:pPr>
              <w:jc w:val="both"/>
            </w:pPr>
            <w:r w:rsidRPr="006C6792">
              <w:t>Na opisie faktury / innego dokumentu o równoważnej wartości dowodowej</w:t>
            </w:r>
            <w:r w:rsidR="001D028B">
              <w:t xml:space="preserve"> / listy płac</w:t>
            </w:r>
            <w:r w:rsidRPr="006C6792">
              <w:t xml:space="preserve"> należy zamieścić </w:t>
            </w:r>
            <w:proofErr w:type="spellStart"/>
            <w:r w:rsidRPr="006C6792">
              <w:t>loga</w:t>
            </w:r>
            <w:proofErr w:type="spellEnd"/>
            <w:r w:rsidRPr="006C6792">
              <w:t xml:space="preserve"> zgodnie z wymaganiami programu.</w:t>
            </w:r>
          </w:p>
        </w:tc>
      </w:tr>
      <w:tr w:rsidR="00303333" w:rsidRPr="006C6792" w:rsidTr="005E3322">
        <w:trPr>
          <w:trHeight w:val="552"/>
        </w:trPr>
        <w:tc>
          <w:tcPr>
            <w:tcW w:w="534" w:type="dxa"/>
          </w:tcPr>
          <w:p w:rsidR="00303333" w:rsidRPr="006C6792" w:rsidRDefault="00344B32">
            <w:r>
              <w:lastRenderedPageBreak/>
              <w:t>4</w:t>
            </w:r>
            <w:r w:rsidR="00303333" w:rsidRPr="006C6792">
              <w:t>.</w:t>
            </w:r>
          </w:p>
        </w:tc>
        <w:tc>
          <w:tcPr>
            <w:tcW w:w="1559" w:type="dxa"/>
          </w:tcPr>
          <w:p w:rsidR="00303333" w:rsidRPr="006C6792" w:rsidRDefault="00E84F00">
            <w:r>
              <w:t>ITGK  / RIK</w:t>
            </w:r>
          </w:p>
        </w:tc>
        <w:tc>
          <w:tcPr>
            <w:tcW w:w="6804" w:type="dxa"/>
          </w:tcPr>
          <w:p w:rsidR="00303333" w:rsidRPr="006C6792" w:rsidRDefault="00303333" w:rsidP="00D40E0E">
            <w:pPr>
              <w:jc w:val="both"/>
            </w:pPr>
            <w:r w:rsidRPr="006C6792">
              <w:t xml:space="preserve">Przesyła do </w:t>
            </w:r>
            <w:proofErr w:type="spellStart"/>
            <w:r w:rsidRPr="006C6792">
              <w:t>EiPR</w:t>
            </w:r>
            <w:proofErr w:type="spellEnd"/>
            <w:r w:rsidRPr="006C6792">
              <w:t xml:space="preserve"> drogą mailową skan faktury / innego dokumentu </w:t>
            </w:r>
            <w:r w:rsidR="00B56B5C">
              <w:br/>
            </w:r>
            <w:r w:rsidRPr="006C6792">
              <w:t>o równow</w:t>
            </w:r>
            <w:r w:rsidR="00B56B5C">
              <w:t xml:space="preserve">ażnej wartości dowodowej </w:t>
            </w:r>
            <w:r w:rsidR="001D028B">
              <w:t xml:space="preserve">/ listy płac </w:t>
            </w:r>
            <w:r w:rsidR="00B56B5C">
              <w:t xml:space="preserve">wraz  </w:t>
            </w:r>
            <w:r w:rsidRPr="006C6792">
              <w:t xml:space="preserve">z załącznikami oraz projekt opisu </w:t>
            </w:r>
            <w:r w:rsidR="00D40E0E">
              <w:t>celem weryfikacji.</w:t>
            </w:r>
          </w:p>
        </w:tc>
      </w:tr>
      <w:tr w:rsidR="00303333" w:rsidRPr="006C6792" w:rsidTr="005E3322">
        <w:tc>
          <w:tcPr>
            <w:tcW w:w="534" w:type="dxa"/>
          </w:tcPr>
          <w:p w:rsidR="00303333" w:rsidRPr="006C6792" w:rsidRDefault="00344B32" w:rsidP="002505A2">
            <w:r>
              <w:t>5</w:t>
            </w:r>
            <w:r w:rsidR="00303333" w:rsidRPr="006C6792">
              <w:t>.</w:t>
            </w:r>
          </w:p>
        </w:tc>
        <w:tc>
          <w:tcPr>
            <w:tcW w:w="1559" w:type="dxa"/>
          </w:tcPr>
          <w:p w:rsidR="00303333" w:rsidRPr="006C6792" w:rsidRDefault="00303333" w:rsidP="002505A2">
            <w:proofErr w:type="spellStart"/>
            <w:r w:rsidRPr="006C6792">
              <w:t>EiPR</w:t>
            </w:r>
            <w:proofErr w:type="spellEnd"/>
            <w:r w:rsidRPr="006C6792">
              <w:t xml:space="preserve"> / RMP</w:t>
            </w:r>
          </w:p>
        </w:tc>
        <w:tc>
          <w:tcPr>
            <w:tcW w:w="6804" w:type="dxa"/>
          </w:tcPr>
          <w:p w:rsidR="00303333" w:rsidRPr="006C6792" w:rsidRDefault="00303333" w:rsidP="00E84F00">
            <w:pPr>
              <w:jc w:val="both"/>
            </w:pPr>
            <w:r w:rsidRPr="006C6792">
              <w:t>Weryfikuje skan  faktury/ innego dokumentu o równoważnej wartości dowodowej</w:t>
            </w:r>
            <w:r w:rsidR="001D028B">
              <w:t xml:space="preserve"> / listy płac</w:t>
            </w:r>
            <w:r w:rsidRPr="006C6792">
              <w:t xml:space="preserve">  wraz z załącznikami </w:t>
            </w:r>
            <w:r w:rsidR="001D028B">
              <w:t xml:space="preserve">pod kątem zgodności wydatku </w:t>
            </w:r>
            <w:r w:rsidR="00D40E0E">
              <w:t>z zapisami wniosku o dofinansowanie oraz wymogami określonymi w umowie o</w:t>
            </w:r>
            <w:r w:rsidR="00E84F00">
              <w:t xml:space="preserve"> dofinansowanie</w:t>
            </w:r>
            <w:r w:rsidR="00D40E0E">
              <w:t>.</w:t>
            </w:r>
          </w:p>
        </w:tc>
      </w:tr>
      <w:tr w:rsidR="00303333" w:rsidRPr="006C6792" w:rsidTr="005E3322">
        <w:tc>
          <w:tcPr>
            <w:tcW w:w="534" w:type="dxa"/>
          </w:tcPr>
          <w:p w:rsidR="00303333" w:rsidRPr="006C6792" w:rsidRDefault="00344B32" w:rsidP="002505A2">
            <w:r>
              <w:t>6</w:t>
            </w:r>
            <w:r w:rsidR="00303333" w:rsidRPr="006C6792">
              <w:t>.</w:t>
            </w:r>
          </w:p>
        </w:tc>
        <w:tc>
          <w:tcPr>
            <w:tcW w:w="1559" w:type="dxa"/>
          </w:tcPr>
          <w:p w:rsidR="00303333" w:rsidRPr="006C6792" w:rsidRDefault="00303333" w:rsidP="002505A2">
            <w:proofErr w:type="spellStart"/>
            <w:r w:rsidRPr="006C6792">
              <w:t>EiPR</w:t>
            </w:r>
            <w:proofErr w:type="spellEnd"/>
            <w:r w:rsidRPr="006C6792">
              <w:t xml:space="preserve"> / RMP</w:t>
            </w:r>
          </w:p>
        </w:tc>
        <w:tc>
          <w:tcPr>
            <w:tcW w:w="6804" w:type="dxa"/>
          </w:tcPr>
          <w:p w:rsidR="00303333" w:rsidRPr="006C6792" w:rsidRDefault="00303333" w:rsidP="00D53D1A">
            <w:pPr>
              <w:jc w:val="both"/>
            </w:pPr>
            <w:r w:rsidRPr="006C6792">
              <w:t>Przekaz</w:t>
            </w:r>
            <w:r w:rsidR="001D028B">
              <w:t xml:space="preserve">uje drogą mailową informację do </w:t>
            </w:r>
            <w:r w:rsidR="00E84F00">
              <w:t>ITGK / RIK</w:t>
            </w:r>
            <w:r w:rsidRPr="006C6792">
              <w:br/>
              <w:t xml:space="preserve">o poprawności sporządzonych dokumentów, bądź ewentualnej  poprawie. </w:t>
            </w:r>
          </w:p>
          <w:p w:rsidR="00303333" w:rsidRPr="006C6792" w:rsidRDefault="00303333" w:rsidP="00D53D1A">
            <w:pPr>
              <w:jc w:val="both"/>
            </w:pPr>
            <w:r w:rsidRPr="006C6792">
              <w:t>Jeżeli konieczna jest poprawa dokumentów,</w:t>
            </w:r>
            <w:r w:rsidR="00E84F00">
              <w:t xml:space="preserve"> ITGK</w:t>
            </w:r>
            <w:r w:rsidRPr="006C6792">
              <w:t xml:space="preserve"> po niezwłocznym uzupełnien</w:t>
            </w:r>
            <w:r w:rsidR="00E84F00">
              <w:t xml:space="preserve">iu ponownie przekazuje do </w:t>
            </w:r>
            <w:proofErr w:type="spellStart"/>
            <w:r w:rsidR="00E84F00">
              <w:t>EiPR</w:t>
            </w:r>
            <w:proofErr w:type="spellEnd"/>
            <w:r w:rsidR="00E84F00">
              <w:t xml:space="preserve"> </w:t>
            </w:r>
            <w:r w:rsidRPr="006C6792">
              <w:t>do weryfikacji poprawione dokumenty.</w:t>
            </w:r>
          </w:p>
          <w:p w:rsidR="00303333" w:rsidRPr="006C6792" w:rsidRDefault="00303333" w:rsidP="0024656A">
            <w:pPr>
              <w:jc w:val="both"/>
            </w:pPr>
          </w:p>
        </w:tc>
      </w:tr>
      <w:tr w:rsidR="00303333" w:rsidRPr="006C6792" w:rsidTr="005E3322">
        <w:tc>
          <w:tcPr>
            <w:tcW w:w="534" w:type="dxa"/>
          </w:tcPr>
          <w:p w:rsidR="00303333" w:rsidRPr="006C6792" w:rsidRDefault="00344B32" w:rsidP="002505A2">
            <w:r>
              <w:t>7</w:t>
            </w:r>
            <w:r w:rsidR="00303333" w:rsidRPr="006C6792">
              <w:t>.</w:t>
            </w:r>
          </w:p>
        </w:tc>
        <w:tc>
          <w:tcPr>
            <w:tcW w:w="1559" w:type="dxa"/>
          </w:tcPr>
          <w:p w:rsidR="00303333" w:rsidRPr="006C6792" w:rsidRDefault="00E84F00" w:rsidP="002505A2">
            <w:r>
              <w:t>ITGK / RIK</w:t>
            </w:r>
          </w:p>
        </w:tc>
        <w:tc>
          <w:tcPr>
            <w:tcW w:w="6804" w:type="dxa"/>
          </w:tcPr>
          <w:p w:rsidR="00303333" w:rsidRPr="006C6792" w:rsidRDefault="00303333" w:rsidP="00D53D1A">
            <w:pPr>
              <w:jc w:val="both"/>
            </w:pPr>
            <w:r w:rsidRPr="006C6792">
              <w:t xml:space="preserve">Przekazuje zweryfikowaną fakturę / inny dokument </w:t>
            </w:r>
            <w:r w:rsidRPr="006C6792">
              <w:br/>
              <w:t xml:space="preserve">o równoważnej wartości dowodowej </w:t>
            </w:r>
            <w:r w:rsidR="001D028B">
              <w:t xml:space="preserve">/ listę płac wraz z załącznikami </w:t>
            </w:r>
            <w:r w:rsidR="001D028B">
              <w:br/>
              <w:t>do FK / RKWB</w:t>
            </w:r>
            <w:r w:rsidRPr="006C6792">
              <w:t>*</w:t>
            </w:r>
          </w:p>
          <w:p w:rsidR="00303333" w:rsidRPr="006C6792" w:rsidRDefault="00303333" w:rsidP="00D53D1A">
            <w:pPr>
              <w:jc w:val="both"/>
            </w:pPr>
          </w:p>
          <w:p w:rsidR="00303333" w:rsidRPr="006C6792" w:rsidRDefault="00303333" w:rsidP="00D53D1A">
            <w:pPr>
              <w:jc w:val="both"/>
            </w:pPr>
            <w:r w:rsidRPr="006C6792">
              <w:t>Wypełnia listę kontrolną.</w:t>
            </w:r>
          </w:p>
        </w:tc>
      </w:tr>
      <w:tr w:rsidR="00303333" w:rsidRPr="006C6792" w:rsidTr="005E3322">
        <w:tc>
          <w:tcPr>
            <w:tcW w:w="534" w:type="dxa"/>
          </w:tcPr>
          <w:p w:rsidR="00303333" w:rsidRPr="006C6792" w:rsidRDefault="00344B32" w:rsidP="002505A2">
            <w:r>
              <w:t>8</w:t>
            </w:r>
            <w:r w:rsidR="00303333" w:rsidRPr="006C6792">
              <w:t>.</w:t>
            </w:r>
          </w:p>
        </w:tc>
        <w:tc>
          <w:tcPr>
            <w:tcW w:w="1559" w:type="dxa"/>
          </w:tcPr>
          <w:p w:rsidR="00303333" w:rsidRPr="006C6792" w:rsidRDefault="001D028B" w:rsidP="002505A2">
            <w:r>
              <w:t>FK/RKWB</w:t>
            </w:r>
          </w:p>
        </w:tc>
        <w:tc>
          <w:tcPr>
            <w:tcW w:w="6804" w:type="dxa"/>
          </w:tcPr>
          <w:p w:rsidR="00303333" w:rsidRDefault="00303333" w:rsidP="001F65A2">
            <w:pPr>
              <w:jc w:val="both"/>
            </w:pPr>
            <w:r w:rsidRPr="006C6792">
              <w:t>Weryfikuje fakturę / inny dokument o równoważnej wartości d</w:t>
            </w:r>
            <w:r w:rsidR="00DB4F83">
              <w:t>owodowej</w:t>
            </w:r>
            <w:r w:rsidR="001D028B">
              <w:t xml:space="preserve"> / listę płac</w:t>
            </w:r>
            <w:r w:rsidR="00DB4F83">
              <w:t xml:space="preserve"> wraz z załącznikami pod względem </w:t>
            </w:r>
            <w:r w:rsidR="002C0EF6" w:rsidRPr="00103334">
              <w:t>formalnym i rachunkowym,</w:t>
            </w:r>
            <w:ins w:id="1" w:author="Agnieszka Kościółek" w:date="2016-09-16T07:47:00Z">
              <w:r w:rsidR="002C0EF6">
                <w:t xml:space="preserve"> </w:t>
              </w:r>
            </w:ins>
            <w:r w:rsidR="00DB4F83">
              <w:t>zgodności wydatku z budżetem Projektu, budżetem Miasta Opola oraz poprawności zachowania montażu finansowego</w:t>
            </w:r>
            <w:r w:rsidR="001F65A2">
              <w:t>.</w:t>
            </w:r>
          </w:p>
          <w:p w:rsidR="001D028B" w:rsidRDefault="001D028B" w:rsidP="001F65A2">
            <w:pPr>
              <w:jc w:val="both"/>
            </w:pPr>
          </w:p>
          <w:p w:rsidR="001D028B" w:rsidRDefault="001D028B" w:rsidP="001F65A2">
            <w:pPr>
              <w:jc w:val="both"/>
            </w:pPr>
            <w:r>
              <w:t>Wprowadza fakturę / inny dokument  do systemu finansowo – księgowego KSAT2000i.</w:t>
            </w:r>
          </w:p>
          <w:p w:rsidR="001D028B" w:rsidRDefault="001D028B" w:rsidP="001F65A2">
            <w:pPr>
              <w:jc w:val="both"/>
            </w:pPr>
            <w:r>
              <w:t>Dekretuje zobowiązanie (wstępne zaksięgowanie);</w:t>
            </w:r>
          </w:p>
          <w:p w:rsidR="00303333" w:rsidRDefault="001D028B" w:rsidP="00D53D1A">
            <w:pPr>
              <w:jc w:val="both"/>
            </w:pPr>
            <w:r>
              <w:t xml:space="preserve">Uzupełnia nr ewidencyjny (księgowy) na fakturze / innym dokumencie </w:t>
            </w:r>
            <w:r w:rsidR="00DF18DE">
              <w:br/>
            </w:r>
            <w:r>
              <w:t>o równoważnej wartości dowodowej / liście płac;</w:t>
            </w:r>
          </w:p>
          <w:p w:rsidR="001D028B" w:rsidRDefault="001D028B" w:rsidP="00D53D1A">
            <w:pPr>
              <w:jc w:val="both"/>
            </w:pPr>
          </w:p>
          <w:p w:rsidR="004E665D" w:rsidRDefault="001F65A2" w:rsidP="00D53D1A">
            <w:pPr>
              <w:jc w:val="both"/>
              <w:rPr>
                <w:i/>
              </w:rPr>
            </w:pPr>
            <w:r>
              <w:t>Ust</w:t>
            </w:r>
            <w:r w:rsidR="001D028B">
              <w:t xml:space="preserve">ala źródła finansowania wydatku i </w:t>
            </w:r>
            <w:r w:rsidR="004E665D">
              <w:t>przygotowuje „</w:t>
            </w:r>
            <w:r w:rsidR="00103334">
              <w:rPr>
                <w:i/>
              </w:rPr>
              <w:t xml:space="preserve">Decyzje o sposobie zapłaty listy płac </w:t>
            </w:r>
            <w:r w:rsidR="00103334">
              <w:t xml:space="preserve">oraz </w:t>
            </w:r>
            <w:r w:rsidR="00103334">
              <w:rPr>
                <w:i/>
              </w:rPr>
              <w:t>decyzje o przelaniu środków na rachunek wydatków projektu.</w:t>
            </w:r>
          </w:p>
          <w:p w:rsidR="00425754" w:rsidRPr="00103334" w:rsidRDefault="00425754" w:rsidP="00D53D1A">
            <w:pPr>
              <w:jc w:val="both"/>
              <w:rPr>
                <w:i/>
              </w:rPr>
            </w:pPr>
          </w:p>
          <w:p w:rsidR="001F65A2" w:rsidRDefault="001D028B" w:rsidP="00D53D1A">
            <w:pPr>
              <w:jc w:val="both"/>
            </w:pPr>
            <w:r>
              <w:t>I</w:t>
            </w:r>
            <w:r w:rsidR="001F65A2" w:rsidRPr="001F65A2">
              <w:t xml:space="preserve">nformuje Wydział Budżetu - Referat Prognozowania Finansowego </w:t>
            </w:r>
            <w:r w:rsidR="00DF18DE">
              <w:br/>
            </w:r>
            <w:r w:rsidR="001F65A2" w:rsidRPr="001F65A2">
              <w:t>o konieczności zasilenia rachunku organu środkami z kredytu EBI*</w:t>
            </w:r>
            <w:r w:rsidR="001F65A2">
              <w:t>*</w:t>
            </w:r>
            <w:r w:rsidR="001F65A2" w:rsidRPr="001F65A2">
              <w:t>,</w:t>
            </w:r>
          </w:p>
          <w:p w:rsidR="00243E44" w:rsidRDefault="00243E44" w:rsidP="00D53D1A">
            <w:pPr>
              <w:jc w:val="both"/>
            </w:pPr>
          </w:p>
          <w:p w:rsidR="00792AB4" w:rsidRPr="006C6792" w:rsidRDefault="00243E44" w:rsidP="00D53D1A">
            <w:pPr>
              <w:jc w:val="both"/>
            </w:pPr>
            <w:r>
              <w:t xml:space="preserve">- </w:t>
            </w:r>
            <w:r w:rsidRPr="00243E44">
              <w:t>uzyskuje na "</w:t>
            </w:r>
            <w:r w:rsidRPr="00425754">
              <w:rPr>
                <w:i/>
              </w:rPr>
              <w:t>Decyzji..."</w:t>
            </w:r>
            <w:r w:rsidRPr="00243E44">
              <w:t xml:space="preserve"> akceptację RPF na dokonanie płatności ze środ</w:t>
            </w:r>
            <w:r>
              <w:t>k</w:t>
            </w:r>
            <w:r w:rsidRPr="00243E44">
              <w:t>ów kredytu EBI*</w:t>
            </w:r>
            <w:r w:rsidR="004E665D">
              <w:t>*</w:t>
            </w:r>
            <w:r w:rsidRPr="00243E44">
              <w:t>,</w:t>
            </w:r>
          </w:p>
          <w:p w:rsidR="00303333" w:rsidRPr="006C6792" w:rsidRDefault="00303333" w:rsidP="00243E44">
            <w:pPr>
              <w:jc w:val="both"/>
            </w:pPr>
            <w:r w:rsidRPr="006C6792">
              <w:t>Wypełnia listę kontrolną.</w:t>
            </w:r>
          </w:p>
        </w:tc>
      </w:tr>
      <w:tr w:rsidR="008B5E95" w:rsidRPr="006C6792" w:rsidTr="005E3322">
        <w:trPr>
          <w:trHeight w:val="800"/>
        </w:trPr>
        <w:tc>
          <w:tcPr>
            <w:tcW w:w="534" w:type="dxa"/>
          </w:tcPr>
          <w:p w:rsidR="008B5E95" w:rsidRPr="006C6792" w:rsidRDefault="00344B32" w:rsidP="00E70820">
            <w:r>
              <w:lastRenderedPageBreak/>
              <w:t>9</w:t>
            </w:r>
            <w:r w:rsidR="008B5E95" w:rsidRPr="006C6792">
              <w:t>.</w:t>
            </w:r>
          </w:p>
        </w:tc>
        <w:tc>
          <w:tcPr>
            <w:tcW w:w="1559" w:type="dxa"/>
          </w:tcPr>
          <w:p w:rsidR="008B5E95" w:rsidRPr="006C6792" w:rsidRDefault="00CB1D21" w:rsidP="00E70820">
            <w:r>
              <w:t>FK / RKWB</w:t>
            </w:r>
          </w:p>
        </w:tc>
        <w:tc>
          <w:tcPr>
            <w:tcW w:w="6804" w:type="dxa"/>
          </w:tcPr>
          <w:p w:rsidR="00191E1F" w:rsidRPr="00191E1F" w:rsidRDefault="00191E1F" w:rsidP="00191E1F">
            <w:r w:rsidRPr="00191E1F">
              <w:t xml:space="preserve">Przekazuje dokumenty wraz z „Decyzjami” do akceptacji przez Skarbnika </w:t>
            </w:r>
            <w:r>
              <w:br/>
            </w:r>
            <w:r w:rsidRPr="00191E1F">
              <w:t>i zatwierdzenia przez Prezydenta Miasta.</w:t>
            </w:r>
          </w:p>
          <w:p w:rsidR="00425754" w:rsidRDefault="00425754" w:rsidP="00CB1D21"/>
          <w:p w:rsidR="00425754" w:rsidRDefault="00425754" w:rsidP="00CB1D21">
            <w:r>
              <w:t>Oryginały zatwierdzonych dokumentów przekazuje do FK / RRB.</w:t>
            </w:r>
          </w:p>
          <w:p w:rsidR="003A041C" w:rsidRDefault="003A041C" w:rsidP="00CB1D21"/>
          <w:p w:rsidR="003A041C" w:rsidRPr="006C6792" w:rsidRDefault="003A041C" w:rsidP="00CB1D21">
            <w:r>
              <w:t>Wypełnia listę kontrolną.</w:t>
            </w:r>
          </w:p>
        </w:tc>
      </w:tr>
      <w:tr w:rsidR="008B5E95" w:rsidRPr="006C6792" w:rsidTr="005E3322">
        <w:trPr>
          <w:trHeight w:val="800"/>
        </w:trPr>
        <w:tc>
          <w:tcPr>
            <w:tcW w:w="534" w:type="dxa"/>
          </w:tcPr>
          <w:p w:rsidR="008B5E95" w:rsidRPr="006C6792" w:rsidRDefault="00344B32" w:rsidP="00E70820">
            <w:r>
              <w:t>10</w:t>
            </w:r>
            <w:r w:rsidR="008B5E95" w:rsidRPr="006C6792">
              <w:t>.</w:t>
            </w:r>
          </w:p>
        </w:tc>
        <w:tc>
          <w:tcPr>
            <w:tcW w:w="1559" w:type="dxa"/>
          </w:tcPr>
          <w:p w:rsidR="008B5E95" w:rsidRPr="006C6792" w:rsidRDefault="008B5E95" w:rsidP="00E70820">
            <w:r w:rsidRPr="006C6792">
              <w:t>FK/RRB</w:t>
            </w:r>
          </w:p>
        </w:tc>
        <w:tc>
          <w:tcPr>
            <w:tcW w:w="6804" w:type="dxa"/>
          </w:tcPr>
          <w:p w:rsidR="00CB1D21" w:rsidRDefault="003A041C" w:rsidP="00406D5D">
            <w:pPr>
              <w:jc w:val="both"/>
            </w:pPr>
            <w:r>
              <w:t>Wprowadza „</w:t>
            </w:r>
            <w:r w:rsidRPr="003A041C">
              <w:rPr>
                <w:i/>
              </w:rPr>
              <w:t>D</w:t>
            </w:r>
            <w:r w:rsidR="00CB1D21" w:rsidRPr="003A041C">
              <w:rPr>
                <w:i/>
              </w:rPr>
              <w:t>ecyzje…”</w:t>
            </w:r>
            <w:r w:rsidR="00CB1D21">
              <w:t xml:space="preserve"> </w:t>
            </w:r>
            <w:r>
              <w:t>do systemu finansowo – księgowego KSAT 2000i.</w:t>
            </w:r>
          </w:p>
          <w:p w:rsidR="003A041C" w:rsidRDefault="003A041C" w:rsidP="00406D5D">
            <w:pPr>
              <w:jc w:val="both"/>
            </w:pPr>
          </w:p>
          <w:p w:rsidR="00C57DA2" w:rsidRPr="00C57DA2" w:rsidRDefault="00C57DA2" w:rsidP="00C57DA2">
            <w:pPr>
              <w:jc w:val="both"/>
            </w:pPr>
            <w:r w:rsidRPr="00C57DA2">
              <w:t>Na podstawie przekazanego zbiorczego zestawienia poleceń w formie papierowej i elektronicznej tworzona jest lista przelewów w systemie bankowym. Po akceptacji przez Skarbnika i zatwierdzeniu przez Prezydenta Miasta listy przelewów, FK / RRB dokonuje płatności.</w:t>
            </w:r>
          </w:p>
          <w:p w:rsidR="003A041C" w:rsidRPr="00C57DA2" w:rsidRDefault="003A041C" w:rsidP="00406D5D">
            <w:pPr>
              <w:jc w:val="both"/>
            </w:pPr>
            <w:r w:rsidRPr="00C57DA2">
              <w:t xml:space="preserve"> </w:t>
            </w:r>
          </w:p>
          <w:p w:rsidR="00CB1D21" w:rsidRPr="00B4558D" w:rsidRDefault="003A041C" w:rsidP="00406D5D">
            <w:pPr>
              <w:jc w:val="both"/>
            </w:pPr>
            <w:r>
              <w:t>Wypełnia listę kontrolną</w:t>
            </w:r>
            <w:r w:rsidR="00CB1D21">
              <w:t>.</w:t>
            </w:r>
          </w:p>
        </w:tc>
      </w:tr>
      <w:tr w:rsidR="008B5E95" w:rsidRPr="006C6792" w:rsidTr="005E3322">
        <w:trPr>
          <w:trHeight w:val="800"/>
        </w:trPr>
        <w:tc>
          <w:tcPr>
            <w:tcW w:w="534" w:type="dxa"/>
          </w:tcPr>
          <w:p w:rsidR="008B5E95" w:rsidRPr="006C6792" w:rsidRDefault="00344B32" w:rsidP="00E70820">
            <w:r>
              <w:t>11</w:t>
            </w:r>
            <w:r w:rsidR="008B5E95" w:rsidRPr="006C6792">
              <w:t>.</w:t>
            </w:r>
          </w:p>
        </w:tc>
        <w:tc>
          <w:tcPr>
            <w:tcW w:w="1559" w:type="dxa"/>
          </w:tcPr>
          <w:p w:rsidR="008B5E95" w:rsidRPr="006C6792" w:rsidRDefault="008B5E95" w:rsidP="00E70820">
            <w:r w:rsidRPr="006C6792">
              <w:t>FK/RRB</w:t>
            </w:r>
          </w:p>
        </w:tc>
        <w:tc>
          <w:tcPr>
            <w:tcW w:w="6804" w:type="dxa"/>
          </w:tcPr>
          <w:p w:rsidR="008B5E95" w:rsidRDefault="003B0641" w:rsidP="00D53D1A">
            <w:pPr>
              <w:jc w:val="both"/>
            </w:pPr>
            <w:r>
              <w:t xml:space="preserve">Przekazuje dokumenty wraz z załącznikami, zrealizowane Decyzje </w:t>
            </w:r>
            <w:r w:rsidR="006B6B2D">
              <w:br/>
            </w:r>
            <w:r>
              <w:t>oraz listę kontrolną do FK / RKWB.</w:t>
            </w:r>
          </w:p>
          <w:p w:rsidR="003B0641" w:rsidRDefault="003B0641" w:rsidP="00D53D1A">
            <w:pPr>
              <w:jc w:val="both"/>
            </w:pPr>
          </w:p>
          <w:p w:rsidR="003B0641" w:rsidRPr="00023808" w:rsidRDefault="003B0641" w:rsidP="00D53D1A">
            <w:pPr>
              <w:jc w:val="both"/>
              <w:rPr>
                <w:highlight w:val="yellow"/>
              </w:rPr>
            </w:pPr>
            <w:r>
              <w:t>Wypełnia listę kontrolną.</w:t>
            </w:r>
          </w:p>
        </w:tc>
      </w:tr>
      <w:tr w:rsidR="006665BA" w:rsidRPr="006C6792" w:rsidTr="005E3322">
        <w:trPr>
          <w:trHeight w:val="800"/>
        </w:trPr>
        <w:tc>
          <w:tcPr>
            <w:tcW w:w="534" w:type="dxa"/>
          </w:tcPr>
          <w:p w:rsidR="006665BA" w:rsidRPr="006C6792" w:rsidRDefault="006665BA" w:rsidP="006665BA">
            <w:r>
              <w:t>12</w:t>
            </w:r>
            <w:r w:rsidRPr="006C6792">
              <w:t>.</w:t>
            </w:r>
          </w:p>
        </w:tc>
        <w:tc>
          <w:tcPr>
            <w:tcW w:w="1559" w:type="dxa"/>
          </w:tcPr>
          <w:p w:rsidR="006665BA" w:rsidRPr="006C6792" w:rsidRDefault="003B0641" w:rsidP="006665BA">
            <w:r>
              <w:t>FK/RKWB</w:t>
            </w:r>
          </w:p>
        </w:tc>
        <w:tc>
          <w:tcPr>
            <w:tcW w:w="6804" w:type="dxa"/>
          </w:tcPr>
          <w:p w:rsidR="006665BA" w:rsidRDefault="003B0641" w:rsidP="006665BA">
            <w:pPr>
              <w:jc w:val="both"/>
            </w:pPr>
            <w:r>
              <w:t>Dokonuje zaksięgowania wydatków zgodnie z obowiązującymi przepisami.</w:t>
            </w:r>
          </w:p>
          <w:p w:rsidR="003B0641" w:rsidRDefault="003B0641" w:rsidP="006665BA">
            <w:pPr>
              <w:jc w:val="both"/>
            </w:pPr>
          </w:p>
          <w:p w:rsidR="003B0641" w:rsidRPr="003B0641" w:rsidRDefault="003B0641" w:rsidP="00EF46A5">
            <w:pPr>
              <w:jc w:val="both"/>
            </w:pPr>
            <w:r>
              <w:t>Umieszcza na dysku wspólnym zeskanowane oryginały</w:t>
            </w:r>
            <w:r w:rsidR="00F37D26">
              <w:t xml:space="preserve"> faktur / </w:t>
            </w:r>
            <w:r>
              <w:t xml:space="preserve"> list płac</w:t>
            </w:r>
            <w:r w:rsidR="00F37D26">
              <w:t xml:space="preserve"> / innych dokumentów o równoważnej wartości dowodowej </w:t>
            </w:r>
            <w:r>
              <w:t xml:space="preserve">wraz </w:t>
            </w:r>
            <w:r w:rsidR="00EF46A5">
              <w:br/>
            </w:r>
            <w:r>
              <w:t>z załącznikami, Decyzje, wyciągi ba</w:t>
            </w:r>
            <w:r w:rsidR="00E032E9">
              <w:t>nkowe.</w:t>
            </w:r>
          </w:p>
        </w:tc>
      </w:tr>
    </w:tbl>
    <w:p w:rsidR="00155B60" w:rsidRDefault="00155B60" w:rsidP="00C54D84">
      <w:pPr>
        <w:jc w:val="both"/>
      </w:pPr>
    </w:p>
    <w:p w:rsidR="00C77E03" w:rsidRPr="005964BD" w:rsidRDefault="00C77E03" w:rsidP="00C54D84">
      <w:pPr>
        <w:jc w:val="both"/>
        <w:rPr>
          <w:sz w:val="20"/>
          <w:szCs w:val="20"/>
        </w:rPr>
      </w:pPr>
      <w:r w:rsidRPr="005964BD">
        <w:rPr>
          <w:sz w:val="20"/>
          <w:szCs w:val="20"/>
        </w:rPr>
        <w:t xml:space="preserve">*- w przypadku jakichkolwiek zmian do Umowy o dofinansowanie Projektu, wprowadzanych </w:t>
      </w:r>
      <w:r w:rsidR="00617A51" w:rsidRPr="005964BD">
        <w:rPr>
          <w:sz w:val="20"/>
          <w:szCs w:val="20"/>
        </w:rPr>
        <w:br/>
      </w:r>
      <w:r w:rsidRPr="005964BD">
        <w:rPr>
          <w:sz w:val="20"/>
          <w:szCs w:val="20"/>
        </w:rPr>
        <w:t>w drodze aneksu, Realizator Zadania zobowiązany jest do niezwłocz</w:t>
      </w:r>
      <w:r w:rsidR="009D72A0" w:rsidRPr="005964BD">
        <w:rPr>
          <w:sz w:val="20"/>
          <w:szCs w:val="20"/>
        </w:rPr>
        <w:t>n</w:t>
      </w:r>
      <w:r w:rsidRPr="005964BD">
        <w:rPr>
          <w:sz w:val="20"/>
          <w:szCs w:val="20"/>
        </w:rPr>
        <w:t>ej aktualizacji dokumentów finansowych m.in. w zakresie:  aktualizacji opisu fakt</w:t>
      </w:r>
      <w:r w:rsidR="009D72A0" w:rsidRPr="005964BD">
        <w:rPr>
          <w:sz w:val="20"/>
          <w:szCs w:val="20"/>
        </w:rPr>
        <w:t>ury/innego dokumentu o równoważnej wartości dowodowej</w:t>
      </w:r>
      <w:r w:rsidRPr="005964BD">
        <w:rPr>
          <w:sz w:val="20"/>
          <w:szCs w:val="20"/>
        </w:rPr>
        <w:t xml:space="preserve"> oraz dokonania niezbędnych przeksięgowań w księgach rachunkowych, jak również do poinformowania </w:t>
      </w:r>
      <w:r w:rsidR="00A15F96">
        <w:rPr>
          <w:sz w:val="20"/>
          <w:szCs w:val="20"/>
        </w:rPr>
        <w:br/>
      </w:r>
      <w:r w:rsidRPr="005964BD">
        <w:rPr>
          <w:sz w:val="20"/>
          <w:szCs w:val="20"/>
        </w:rPr>
        <w:t>o dokonanych zmianach Wydziały/Jednostki zaangażowane w realizacji i rozliczanie Projektu.</w:t>
      </w:r>
    </w:p>
    <w:p w:rsidR="001F65A2" w:rsidRPr="005964BD" w:rsidRDefault="001F65A2" w:rsidP="00C54D84">
      <w:pPr>
        <w:jc w:val="both"/>
        <w:rPr>
          <w:sz w:val="20"/>
          <w:szCs w:val="20"/>
        </w:rPr>
      </w:pPr>
      <w:r w:rsidRPr="005964BD">
        <w:rPr>
          <w:sz w:val="20"/>
          <w:szCs w:val="20"/>
        </w:rPr>
        <w:t>**-w przypadku, gdy źródłem finansowania wydatku są środki z kredytu EBI</w:t>
      </w:r>
    </w:p>
    <w:sectPr w:rsidR="001F65A2" w:rsidRPr="005964BD" w:rsidSect="005964BD">
      <w:headerReference w:type="default" r:id="rId8"/>
      <w:footerReference w:type="default" r:id="rId9"/>
      <w:headerReference w:type="first" r:id="rId10"/>
      <w:pgSz w:w="11906" w:h="16838"/>
      <w:pgMar w:top="1417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E8" w:rsidRDefault="00C063E8" w:rsidP="003C626F">
      <w:pPr>
        <w:spacing w:after="0" w:line="240" w:lineRule="auto"/>
      </w:pPr>
      <w:r>
        <w:separator/>
      </w:r>
    </w:p>
  </w:endnote>
  <w:endnote w:type="continuationSeparator" w:id="0">
    <w:p w:rsidR="00C063E8" w:rsidRDefault="00C063E8" w:rsidP="003C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26836"/>
      <w:docPartObj>
        <w:docPartGallery w:val="Page Numbers (Bottom of Page)"/>
        <w:docPartUnique/>
      </w:docPartObj>
    </w:sdtPr>
    <w:sdtEndPr/>
    <w:sdtContent>
      <w:p w:rsidR="00502E03" w:rsidRDefault="007C047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6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2E03" w:rsidRDefault="00502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E8" w:rsidRDefault="00C063E8" w:rsidP="003C626F">
      <w:pPr>
        <w:spacing w:after="0" w:line="240" w:lineRule="auto"/>
      </w:pPr>
      <w:r>
        <w:separator/>
      </w:r>
    </w:p>
  </w:footnote>
  <w:footnote w:type="continuationSeparator" w:id="0">
    <w:p w:rsidR="00C063E8" w:rsidRDefault="00C063E8" w:rsidP="003C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87" w:rsidRDefault="00BA4A87" w:rsidP="00BA4A87">
    <w:pPr>
      <w:pStyle w:val="Nagwek"/>
      <w:jc w:val="center"/>
      <w:rPr>
        <w:sz w:val="18"/>
        <w:szCs w:val="18"/>
      </w:rPr>
    </w:pPr>
  </w:p>
  <w:p w:rsidR="00BA4A87" w:rsidRDefault="00BA4A87" w:rsidP="00BA4A87">
    <w:pPr>
      <w:pStyle w:val="Nagwek"/>
      <w:jc w:val="right"/>
      <w:rPr>
        <w:sz w:val="18"/>
        <w:szCs w:val="18"/>
      </w:rPr>
    </w:pPr>
  </w:p>
  <w:p w:rsidR="00BA4A87" w:rsidRDefault="00BA4A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B2A" w:rsidRDefault="00763B2A" w:rsidP="00763B2A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47A45BE0" wp14:editId="07657EF0">
          <wp:extent cx="4162425" cy="885825"/>
          <wp:effectExtent l="0" t="0" r="9525" b="9525"/>
          <wp:docPr id="2" name="Obraz 2" descr="P:\rmp\2014-2020\procedury\FE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mp\2014-2020\procedury\FE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B2A" w:rsidRDefault="00763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7185"/>
    <w:multiLevelType w:val="hybridMultilevel"/>
    <w:tmpl w:val="37841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F4666"/>
    <w:multiLevelType w:val="hybridMultilevel"/>
    <w:tmpl w:val="9BE63C06"/>
    <w:lvl w:ilvl="0" w:tplc="EFBEF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47170"/>
    <w:multiLevelType w:val="hybridMultilevel"/>
    <w:tmpl w:val="2BA00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Kościółek">
    <w15:presenceInfo w15:providerId="AD" w15:userId="S-1-5-21-975603410-1805516215-2395953198-2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24"/>
    <w:rsid w:val="00023808"/>
    <w:rsid w:val="0003452E"/>
    <w:rsid w:val="0006141F"/>
    <w:rsid w:val="00064B7C"/>
    <w:rsid w:val="00065504"/>
    <w:rsid w:val="00067015"/>
    <w:rsid w:val="00070404"/>
    <w:rsid w:val="00072C8C"/>
    <w:rsid w:val="000A4975"/>
    <w:rsid w:val="000A724C"/>
    <w:rsid w:val="000B396F"/>
    <w:rsid w:val="000E3FB7"/>
    <w:rsid w:val="000F1B07"/>
    <w:rsid w:val="000F4822"/>
    <w:rsid w:val="001004D8"/>
    <w:rsid w:val="00103334"/>
    <w:rsid w:val="00116171"/>
    <w:rsid w:val="00117B26"/>
    <w:rsid w:val="001356CC"/>
    <w:rsid w:val="00152050"/>
    <w:rsid w:val="00155B60"/>
    <w:rsid w:val="00157B83"/>
    <w:rsid w:val="00167AE3"/>
    <w:rsid w:val="0017078E"/>
    <w:rsid w:val="0018415B"/>
    <w:rsid w:val="00191E1F"/>
    <w:rsid w:val="00195C97"/>
    <w:rsid w:val="001B561D"/>
    <w:rsid w:val="001D028B"/>
    <w:rsid w:val="001D222F"/>
    <w:rsid w:val="001D6807"/>
    <w:rsid w:val="001F4349"/>
    <w:rsid w:val="001F65A2"/>
    <w:rsid w:val="002138B5"/>
    <w:rsid w:val="002140DB"/>
    <w:rsid w:val="00224BCB"/>
    <w:rsid w:val="00243E44"/>
    <w:rsid w:val="00245FB6"/>
    <w:rsid w:val="0024656A"/>
    <w:rsid w:val="00247366"/>
    <w:rsid w:val="002505A2"/>
    <w:rsid w:val="00251207"/>
    <w:rsid w:val="00252B49"/>
    <w:rsid w:val="00267761"/>
    <w:rsid w:val="0027290E"/>
    <w:rsid w:val="0027541A"/>
    <w:rsid w:val="0028164F"/>
    <w:rsid w:val="00295EFF"/>
    <w:rsid w:val="002B1D88"/>
    <w:rsid w:val="002C0EF6"/>
    <w:rsid w:val="002E2DAD"/>
    <w:rsid w:val="002F629B"/>
    <w:rsid w:val="00302987"/>
    <w:rsid w:val="00303333"/>
    <w:rsid w:val="00336B44"/>
    <w:rsid w:val="00344B32"/>
    <w:rsid w:val="003470FC"/>
    <w:rsid w:val="00377779"/>
    <w:rsid w:val="003A041C"/>
    <w:rsid w:val="003A182F"/>
    <w:rsid w:val="003A389D"/>
    <w:rsid w:val="003B0641"/>
    <w:rsid w:val="003C2155"/>
    <w:rsid w:val="003C626F"/>
    <w:rsid w:val="003D2FD8"/>
    <w:rsid w:val="003E764B"/>
    <w:rsid w:val="003F1FFC"/>
    <w:rsid w:val="004003CD"/>
    <w:rsid w:val="00403888"/>
    <w:rsid w:val="00406D5D"/>
    <w:rsid w:val="00425754"/>
    <w:rsid w:val="0043002C"/>
    <w:rsid w:val="0043797F"/>
    <w:rsid w:val="00474FA4"/>
    <w:rsid w:val="00475980"/>
    <w:rsid w:val="004835E1"/>
    <w:rsid w:val="00483CC6"/>
    <w:rsid w:val="00487BAE"/>
    <w:rsid w:val="004A1243"/>
    <w:rsid w:val="004D2FD5"/>
    <w:rsid w:val="004D5CF1"/>
    <w:rsid w:val="004E428A"/>
    <w:rsid w:val="004E665D"/>
    <w:rsid w:val="004F71CB"/>
    <w:rsid w:val="00502E03"/>
    <w:rsid w:val="0051117B"/>
    <w:rsid w:val="00535DA8"/>
    <w:rsid w:val="00536FDB"/>
    <w:rsid w:val="00563EBD"/>
    <w:rsid w:val="005957C6"/>
    <w:rsid w:val="005964BD"/>
    <w:rsid w:val="005D63F8"/>
    <w:rsid w:val="005E0AEC"/>
    <w:rsid w:val="005E3322"/>
    <w:rsid w:val="005E483E"/>
    <w:rsid w:val="005E5297"/>
    <w:rsid w:val="005F4DD3"/>
    <w:rsid w:val="00617A51"/>
    <w:rsid w:val="006307B7"/>
    <w:rsid w:val="006324B3"/>
    <w:rsid w:val="00637D04"/>
    <w:rsid w:val="0066217B"/>
    <w:rsid w:val="006665BA"/>
    <w:rsid w:val="00685B4E"/>
    <w:rsid w:val="006B04B1"/>
    <w:rsid w:val="006B6B2D"/>
    <w:rsid w:val="006B799A"/>
    <w:rsid w:val="006C6792"/>
    <w:rsid w:val="006D4CEE"/>
    <w:rsid w:val="006D5322"/>
    <w:rsid w:val="006F3690"/>
    <w:rsid w:val="006F7C1D"/>
    <w:rsid w:val="007075CD"/>
    <w:rsid w:val="00755DAC"/>
    <w:rsid w:val="00763B2A"/>
    <w:rsid w:val="00774AD7"/>
    <w:rsid w:val="00776B26"/>
    <w:rsid w:val="007874B8"/>
    <w:rsid w:val="00792AB4"/>
    <w:rsid w:val="00794B04"/>
    <w:rsid w:val="007954C5"/>
    <w:rsid w:val="007C047C"/>
    <w:rsid w:val="007D4C92"/>
    <w:rsid w:val="007F6829"/>
    <w:rsid w:val="0081118B"/>
    <w:rsid w:val="00825EB2"/>
    <w:rsid w:val="00830AF0"/>
    <w:rsid w:val="00830E3E"/>
    <w:rsid w:val="0083681A"/>
    <w:rsid w:val="00841249"/>
    <w:rsid w:val="00844BFE"/>
    <w:rsid w:val="00870BBF"/>
    <w:rsid w:val="008919A3"/>
    <w:rsid w:val="00897E5C"/>
    <w:rsid w:val="008A3E90"/>
    <w:rsid w:val="008A5BC9"/>
    <w:rsid w:val="008A6192"/>
    <w:rsid w:val="008A7010"/>
    <w:rsid w:val="008A7BE6"/>
    <w:rsid w:val="008B5C13"/>
    <w:rsid w:val="008B5E95"/>
    <w:rsid w:val="008C4349"/>
    <w:rsid w:val="008C4C77"/>
    <w:rsid w:val="008D338E"/>
    <w:rsid w:val="008D7845"/>
    <w:rsid w:val="008E757E"/>
    <w:rsid w:val="008F16AD"/>
    <w:rsid w:val="00906A1F"/>
    <w:rsid w:val="00931163"/>
    <w:rsid w:val="009311B5"/>
    <w:rsid w:val="00941CF7"/>
    <w:rsid w:val="00956814"/>
    <w:rsid w:val="00957EF8"/>
    <w:rsid w:val="0096217E"/>
    <w:rsid w:val="0098129B"/>
    <w:rsid w:val="009814A7"/>
    <w:rsid w:val="009844BD"/>
    <w:rsid w:val="009A34B7"/>
    <w:rsid w:val="009C23C3"/>
    <w:rsid w:val="009D39CA"/>
    <w:rsid w:val="009D4859"/>
    <w:rsid w:val="009D5C20"/>
    <w:rsid w:val="009D72A0"/>
    <w:rsid w:val="009E6C5F"/>
    <w:rsid w:val="009F4967"/>
    <w:rsid w:val="00A15F96"/>
    <w:rsid w:val="00A26E54"/>
    <w:rsid w:val="00A37582"/>
    <w:rsid w:val="00A41CFA"/>
    <w:rsid w:val="00A472C6"/>
    <w:rsid w:val="00A55B5D"/>
    <w:rsid w:val="00A57D68"/>
    <w:rsid w:val="00AA0844"/>
    <w:rsid w:val="00AB24EC"/>
    <w:rsid w:val="00AD5C6D"/>
    <w:rsid w:val="00B13484"/>
    <w:rsid w:val="00B20E52"/>
    <w:rsid w:val="00B2232D"/>
    <w:rsid w:val="00B24683"/>
    <w:rsid w:val="00B26EF8"/>
    <w:rsid w:val="00B2722D"/>
    <w:rsid w:val="00B31040"/>
    <w:rsid w:val="00B31A2A"/>
    <w:rsid w:val="00B4558D"/>
    <w:rsid w:val="00B563B9"/>
    <w:rsid w:val="00B56B5C"/>
    <w:rsid w:val="00B6254A"/>
    <w:rsid w:val="00B63271"/>
    <w:rsid w:val="00B63614"/>
    <w:rsid w:val="00B67F79"/>
    <w:rsid w:val="00B86824"/>
    <w:rsid w:val="00BA4A87"/>
    <w:rsid w:val="00BA6732"/>
    <w:rsid w:val="00BC413B"/>
    <w:rsid w:val="00BC44BB"/>
    <w:rsid w:val="00BC4B90"/>
    <w:rsid w:val="00BD23A9"/>
    <w:rsid w:val="00BE595E"/>
    <w:rsid w:val="00BF5AE8"/>
    <w:rsid w:val="00C063E8"/>
    <w:rsid w:val="00C100D2"/>
    <w:rsid w:val="00C50B8C"/>
    <w:rsid w:val="00C53B48"/>
    <w:rsid w:val="00C54D84"/>
    <w:rsid w:val="00C57DA2"/>
    <w:rsid w:val="00C66B67"/>
    <w:rsid w:val="00C70A15"/>
    <w:rsid w:val="00C74F1E"/>
    <w:rsid w:val="00C77E03"/>
    <w:rsid w:val="00C85B6D"/>
    <w:rsid w:val="00C936C1"/>
    <w:rsid w:val="00CA33AA"/>
    <w:rsid w:val="00CB1D21"/>
    <w:rsid w:val="00CB3DD9"/>
    <w:rsid w:val="00CB78BC"/>
    <w:rsid w:val="00CD4EA8"/>
    <w:rsid w:val="00CE319F"/>
    <w:rsid w:val="00D065CA"/>
    <w:rsid w:val="00D07593"/>
    <w:rsid w:val="00D252F4"/>
    <w:rsid w:val="00D366B6"/>
    <w:rsid w:val="00D40E0E"/>
    <w:rsid w:val="00D44483"/>
    <w:rsid w:val="00D500BE"/>
    <w:rsid w:val="00D51B31"/>
    <w:rsid w:val="00D53D1A"/>
    <w:rsid w:val="00D629AA"/>
    <w:rsid w:val="00D67B17"/>
    <w:rsid w:val="00D920E1"/>
    <w:rsid w:val="00D96CC1"/>
    <w:rsid w:val="00D97962"/>
    <w:rsid w:val="00DB145D"/>
    <w:rsid w:val="00DB3EEE"/>
    <w:rsid w:val="00DB425C"/>
    <w:rsid w:val="00DB4D31"/>
    <w:rsid w:val="00DB4F83"/>
    <w:rsid w:val="00DE10D0"/>
    <w:rsid w:val="00DF18DE"/>
    <w:rsid w:val="00E032E9"/>
    <w:rsid w:val="00E46DD0"/>
    <w:rsid w:val="00E5110E"/>
    <w:rsid w:val="00E70820"/>
    <w:rsid w:val="00E82313"/>
    <w:rsid w:val="00E84F00"/>
    <w:rsid w:val="00E879CC"/>
    <w:rsid w:val="00E94D1C"/>
    <w:rsid w:val="00EB1C9C"/>
    <w:rsid w:val="00EF46A5"/>
    <w:rsid w:val="00F07B03"/>
    <w:rsid w:val="00F26216"/>
    <w:rsid w:val="00F37D26"/>
    <w:rsid w:val="00F94F16"/>
    <w:rsid w:val="00F976C0"/>
    <w:rsid w:val="00FA2F6F"/>
    <w:rsid w:val="00FB347D"/>
    <w:rsid w:val="00FE030D"/>
    <w:rsid w:val="00FE19B7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53AB5-87CF-4766-98F0-81BF4F60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B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48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2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2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E03"/>
  </w:style>
  <w:style w:type="paragraph" w:styleId="Stopka">
    <w:name w:val="footer"/>
    <w:basedOn w:val="Normalny"/>
    <w:link w:val="StopkaZnak"/>
    <w:uiPriority w:val="99"/>
    <w:unhideWhenUsed/>
    <w:rsid w:val="0050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E03"/>
  </w:style>
  <w:style w:type="paragraph" w:customStyle="1" w:styleId="Standard10">
    <w:name w:val="Standard_10"/>
    <w:basedOn w:val="Normalny"/>
    <w:next w:val="Normalny"/>
    <w:rsid w:val="008A3E90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4407-4075-4555-AA1A-F3E5931B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Wierzgala</dc:creator>
  <cp:lastModifiedBy>Joanna Kaleta</cp:lastModifiedBy>
  <cp:revision>2</cp:revision>
  <cp:lastPrinted>2016-04-07T09:13:00Z</cp:lastPrinted>
  <dcterms:created xsi:type="dcterms:W3CDTF">2016-12-06T11:59:00Z</dcterms:created>
  <dcterms:modified xsi:type="dcterms:W3CDTF">2016-12-06T11:59:00Z</dcterms:modified>
</cp:coreProperties>
</file>