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6562"/>
      </w:tblGrid>
      <w:tr w:rsidR="00663366" w:rsidRPr="00663366" w14:paraId="57285DC4" w14:textId="77777777" w:rsidTr="00AE3213">
        <w:tc>
          <w:tcPr>
            <w:tcW w:w="2454" w:type="dxa"/>
            <w:shd w:val="clear" w:color="auto" w:fill="auto"/>
            <w:vAlign w:val="center"/>
          </w:tcPr>
          <w:p w14:paraId="4A011BC5" w14:textId="722925D1" w:rsidR="00AE3213" w:rsidRPr="00663366" w:rsidRDefault="00AE3213" w:rsidP="00663366">
            <w:pPr>
              <w:spacing w:after="0" w:line="240" w:lineRule="auto"/>
              <w:contextualSpacing/>
              <w:rPr>
                <w:rFonts w:ascii="Calibri" w:hAnsi="Calibri" w:cs="Calibri"/>
              </w:rPr>
              <w:pPrChange w:id="1" w:author="Michal Kramarz" w:date="2019-02-11T13:56:00Z">
                <w:pPr>
                  <w:spacing w:after="0" w:line="240" w:lineRule="auto"/>
                </w:pPr>
              </w:pPrChange>
            </w:pPr>
            <w:r w:rsidRPr="00663366">
              <w:rPr>
                <w:rFonts w:ascii="Calibri" w:hAnsi="Calibri" w:cs="Calibri"/>
              </w:rPr>
              <w:t>Nr umowy</w:t>
            </w:r>
          </w:p>
        </w:tc>
        <w:tc>
          <w:tcPr>
            <w:tcW w:w="6562" w:type="dxa"/>
            <w:shd w:val="clear" w:color="auto" w:fill="auto"/>
            <w:vAlign w:val="center"/>
          </w:tcPr>
          <w:p w14:paraId="279340C4" w14:textId="2989B6AC" w:rsidR="00AE3213" w:rsidRPr="00663366" w:rsidRDefault="00AE3213" w:rsidP="00663366">
            <w:pPr>
              <w:spacing w:after="0" w:line="240" w:lineRule="auto"/>
              <w:contextualSpacing/>
              <w:jc w:val="center"/>
              <w:rPr>
                <w:rFonts w:ascii="Calibri" w:hAnsi="Calibri" w:cs="Calibri"/>
                <w:b/>
              </w:rPr>
              <w:pPrChange w:id="2" w:author="Michal Kramarz" w:date="2019-02-11T13:56:00Z">
                <w:pPr>
                  <w:spacing w:after="0" w:line="240" w:lineRule="auto"/>
                  <w:jc w:val="center"/>
                </w:pPr>
              </w:pPrChange>
            </w:pPr>
            <w:r w:rsidRPr="00663366">
              <w:rPr>
                <w:rFonts w:ascii="Calibri" w:hAnsi="Calibri" w:cs="Calibri"/>
                <w:b/>
              </w:rPr>
              <w:t>RPOP.10.03.00-16-0016/17-00</w:t>
            </w:r>
          </w:p>
        </w:tc>
      </w:tr>
      <w:tr w:rsidR="00AE3213" w:rsidRPr="00663366" w14:paraId="40172702" w14:textId="77777777" w:rsidTr="00AE3213">
        <w:tc>
          <w:tcPr>
            <w:tcW w:w="2454" w:type="dxa"/>
            <w:shd w:val="clear" w:color="auto" w:fill="auto"/>
            <w:vAlign w:val="center"/>
          </w:tcPr>
          <w:p w14:paraId="42A21BBE" w14:textId="42C49157" w:rsidR="00AE3213" w:rsidRPr="00663366" w:rsidRDefault="00AE3213" w:rsidP="00663366">
            <w:pPr>
              <w:spacing w:after="0" w:line="240" w:lineRule="auto"/>
              <w:contextualSpacing/>
              <w:rPr>
                <w:rFonts w:ascii="Calibri" w:hAnsi="Calibri" w:cs="Calibri"/>
              </w:rPr>
              <w:pPrChange w:id="3" w:author="Michal Kramarz" w:date="2019-02-11T13:56:00Z">
                <w:pPr>
                  <w:spacing w:after="0" w:line="240" w:lineRule="auto"/>
                </w:pPr>
              </w:pPrChange>
            </w:pPr>
            <w:r w:rsidRPr="00663366">
              <w:rPr>
                <w:rFonts w:ascii="Calibri" w:hAnsi="Calibri" w:cs="Calibri"/>
              </w:rPr>
              <w:t>Tytuł projektu</w:t>
            </w:r>
          </w:p>
        </w:tc>
        <w:tc>
          <w:tcPr>
            <w:tcW w:w="6562" w:type="dxa"/>
            <w:shd w:val="clear" w:color="auto" w:fill="auto"/>
            <w:vAlign w:val="center"/>
          </w:tcPr>
          <w:p w14:paraId="600F254F" w14:textId="028F3A23" w:rsidR="00AE3213" w:rsidRPr="00663366" w:rsidRDefault="00AE3213" w:rsidP="00663366">
            <w:pPr>
              <w:spacing w:after="0" w:line="240" w:lineRule="auto"/>
              <w:contextualSpacing/>
              <w:jc w:val="center"/>
              <w:rPr>
                <w:rFonts w:ascii="Calibri" w:hAnsi="Calibri" w:cs="Calibri"/>
                <w:b/>
              </w:rPr>
              <w:pPrChange w:id="4" w:author="Michal Kramarz" w:date="2019-02-11T13:56:00Z">
                <w:pPr>
                  <w:spacing w:after="0" w:line="240" w:lineRule="auto"/>
                  <w:jc w:val="center"/>
                </w:pPr>
              </w:pPrChange>
            </w:pPr>
            <w:r w:rsidRPr="00663366">
              <w:rPr>
                <w:rFonts w:ascii="Calibri" w:hAnsi="Calibri" w:cs="Calibri"/>
                <w:b/>
              </w:rPr>
              <w:t>„OPOLE+ Platforma Mobilnych E-usług Publicznych”</w:t>
            </w:r>
          </w:p>
        </w:tc>
      </w:tr>
    </w:tbl>
    <w:p w14:paraId="4499F23D" w14:textId="77777777" w:rsidR="00425650" w:rsidRPr="00663366" w:rsidRDefault="00425650" w:rsidP="00663366">
      <w:pPr>
        <w:spacing w:after="0" w:line="240" w:lineRule="auto"/>
        <w:contextualSpacing/>
        <w:pPrChange w:id="5" w:author="Michal Kramarz" w:date="2019-02-11T13:56:00Z">
          <w:pPr/>
        </w:pPrChange>
      </w:pPr>
    </w:p>
    <w:p w14:paraId="0C0EEA11" w14:textId="77777777" w:rsidR="0082109F" w:rsidRPr="00663366" w:rsidRDefault="0082109F" w:rsidP="00663366">
      <w:pPr>
        <w:spacing w:after="0" w:line="240" w:lineRule="auto"/>
        <w:contextualSpacing/>
        <w:pPrChange w:id="6" w:author="Michal Kramarz" w:date="2019-02-11T13:56:00Z">
          <w:pPr/>
        </w:pPrChange>
      </w:pPr>
    </w:p>
    <w:p w14:paraId="60EEF1D0" w14:textId="6278CC3A" w:rsidR="00425650" w:rsidRPr="00663366" w:rsidRDefault="00FF0C5E" w:rsidP="00663366">
      <w:pPr>
        <w:spacing w:after="0" w:line="240" w:lineRule="auto"/>
        <w:contextualSpacing/>
        <w:jc w:val="center"/>
        <w:pPrChange w:id="7" w:author="Michal Kramarz" w:date="2019-02-11T13:56:00Z">
          <w:pPr>
            <w:jc w:val="center"/>
          </w:pPr>
        </w:pPrChange>
      </w:pPr>
      <w:r w:rsidRPr="00663366">
        <w:rPr>
          <w:rFonts w:cs="Times New Roman"/>
          <w:b/>
        </w:rPr>
        <w:t xml:space="preserve">WSTĘPNE </w:t>
      </w:r>
      <w:r w:rsidR="00425650" w:rsidRPr="00663366">
        <w:rPr>
          <w:rFonts w:cs="Times New Roman"/>
          <w:b/>
        </w:rPr>
        <w:t xml:space="preserve">ZAŁOŻENIA </w:t>
      </w:r>
      <w:r w:rsidRPr="00663366">
        <w:rPr>
          <w:rFonts w:cs="Times New Roman"/>
          <w:b/>
        </w:rPr>
        <w:t>DO PROJ</w:t>
      </w:r>
      <w:r w:rsidR="006A1FCE" w:rsidRPr="00663366">
        <w:rPr>
          <w:rFonts w:cs="Times New Roman"/>
          <w:b/>
        </w:rPr>
        <w:t>EK</w:t>
      </w:r>
      <w:r w:rsidRPr="00663366">
        <w:rPr>
          <w:rFonts w:cs="Times New Roman"/>
          <w:b/>
        </w:rPr>
        <w:t xml:space="preserve">TU </w:t>
      </w:r>
      <w:r w:rsidR="00776B70" w:rsidRPr="00663366">
        <w:rPr>
          <w:rFonts w:cs="Times New Roman"/>
          <w:b/>
        </w:rPr>
        <w:t xml:space="preserve">WDROŻENIA SYSTEMU </w:t>
      </w:r>
      <w:r w:rsidR="00AE3213" w:rsidRPr="00663366">
        <w:rPr>
          <w:rFonts w:cs="Times New Roman"/>
          <w:b/>
        </w:rPr>
        <w:br/>
        <w:t>„OPOLE+ Platforma Mobilnych E-usług Publicznych”</w:t>
      </w:r>
      <w:r w:rsidR="00AB192B" w:rsidRPr="00663366">
        <w:rPr>
          <w:rFonts w:cs="Times New Roman"/>
          <w:b/>
        </w:rPr>
        <w:br/>
        <w:t>ZAŁĄCZNIK</w:t>
      </w:r>
      <w:r w:rsidR="00776B70" w:rsidRPr="00663366">
        <w:rPr>
          <w:rFonts w:cs="Times New Roman"/>
          <w:b/>
        </w:rPr>
        <w:t xml:space="preserve"> 2</w:t>
      </w:r>
      <w:r w:rsidR="00AB192B" w:rsidRPr="00663366">
        <w:rPr>
          <w:rFonts w:cs="Times New Roman"/>
          <w:b/>
        </w:rPr>
        <w:t xml:space="preserve"> DO OGŁOSZENIA</w:t>
      </w:r>
      <w:r w:rsidRPr="00663366">
        <w:rPr>
          <w:rFonts w:cs="Times New Roman"/>
          <w:b/>
        </w:rPr>
        <w:t xml:space="preserve"> </w:t>
      </w:r>
      <w:r w:rsidR="00425650" w:rsidRPr="00663366">
        <w:rPr>
          <w:rFonts w:cs="Times New Roman"/>
          <w:b/>
        </w:rPr>
        <w:t xml:space="preserve">DIALOGU TECHNICZNEGO NR </w:t>
      </w:r>
      <w:r w:rsidR="00AE3213" w:rsidRPr="00663366">
        <w:rPr>
          <w:rFonts w:cs="Times New Roman"/>
          <w:b/>
        </w:rPr>
        <w:t>BOI</w:t>
      </w:r>
      <w:r w:rsidR="00D36807" w:rsidRPr="00663366">
        <w:rPr>
          <w:rFonts w:cs="Times New Roman"/>
          <w:b/>
        </w:rPr>
        <w:t>_1/</w:t>
      </w:r>
      <w:r w:rsidR="00425650" w:rsidRPr="00663366">
        <w:rPr>
          <w:rFonts w:cs="Times New Roman"/>
          <w:b/>
        </w:rPr>
        <w:t>201</w:t>
      </w:r>
      <w:r w:rsidR="00AE3213" w:rsidRPr="00663366">
        <w:rPr>
          <w:rFonts w:cs="Times New Roman"/>
          <w:b/>
        </w:rPr>
        <w:t>9</w:t>
      </w:r>
    </w:p>
    <w:p w14:paraId="047C899D" w14:textId="4F22E08A" w:rsidR="00AE3213" w:rsidRDefault="00AE3213" w:rsidP="00663366">
      <w:pPr>
        <w:spacing w:after="0" w:line="240" w:lineRule="auto"/>
        <w:contextualSpacing/>
        <w:jc w:val="both"/>
        <w:rPr>
          <w:ins w:id="8" w:author="Michal Kramarz" w:date="2019-02-11T13:57:00Z"/>
          <w:rFonts w:cs="Arial"/>
        </w:rPr>
        <w:pPrChange w:id="9" w:author="Michal Kramarz" w:date="2019-02-11T13:56:00Z">
          <w:pPr>
            <w:spacing w:before="120" w:after="0" w:line="276" w:lineRule="auto"/>
            <w:jc w:val="both"/>
          </w:pPr>
        </w:pPrChange>
      </w:pPr>
      <w:r w:rsidRPr="00663366">
        <w:rPr>
          <w:rFonts w:cs="Arial"/>
        </w:rPr>
        <w:t>Celem projektu „Opole+” jest wytworzenie innowacyjnych rozwiązań tworzących dostęp do e-usług wysokiego poziomu, które umożliwią m.in. sprawne wypożyczenie roweru, zakup biletu komunikacji miejskiej, biletu wstępu na lodowisko czy też dokonania płatności za miejsce parkingowe, a także e-usług dostarczających bieżących informacji o zdarzeniach, wydarzeniach, atrakcjach i zniżkach co pozwoli oszczędzić czas i pieniądze obywatelom. Niniejsze rozwiązania dedykowane są mieszkańcom Miasta Opole, a także osobom odwiedzającym miasto w celach turystycznych, biznesowych, edukacyjnych i innych. Podstawowym elementem projektu jest stworzenie kompleksowej platformy integrującej różnorodne e-usługi, w skład której wejdą następujące komponenty:</w:t>
      </w:r>
    </w:p>
    <w:p w14:paraId="080CF0F8" w14:textId="77777777" w:rsidR="00663366" w:rsidRPr="00663366" w:rsidRDefault="00663366" w:rsidP="00663366">
      <w:pPr>
        <w:spacing w:after="0" w:line="240" w:lineRule="auto"/>
        <w:contextualSpacing/>
        <w:jc w:val="both"/>
        <w:rPr>
          <w:rFonts w:cs="Arial"/>
        </w:rPr>
        <w:pPrChange w:id="10" w:author="Michal Kramarz" w:date="2019-02-11T13:56:00Z">
          <w:pPr>
            <w:spacing w:before="120" w:after="0" w:line="276" w:lineRule="auto"/>
            <w:jc w:val="both"/>
          </w:pPr>
        </w:pPrChange>
      </w:pPr>
    </w:p>
    <w:p w14:paraId="38B7F0E7" w14:textId="16BB28FB" w:rsidR="00AE3213" w:rsidRPr="00663366" w:rsidRDefault="00AE3213" w:rsidP="00663366">
      <w:pPr>
        <w:numPr>
          <w:ilvl w:val="0"/>
          <w:numId w:val="5"/>
        </w:numPr>
        <w:spacing w:after="0" w:line="240" w:lineRule="auto"/>
        <w:ind w:left="284" w:hanging="284"/>
        <w:contextualSpacing/>
        <w:jc w:val="both"/>
        <w:rPr>
          <w:rFonts w:cs="Arial"/>
        </w:rPr>
        <w:pPrChange w:id="11" w:author="Michal Kramarz" w:date="2019-02-11T13:56:00Z">
          <w:pPr>
            <w:numPr>
              <w:numId w:val="5"/>
            </w:numPr>
            <w:spacing w:before="120" w:after="0" w:line="276" w:lineRule="auto"/>
            <w:ind w:left="284" w:hanging="284"/>
            <w:contextualSpacing/>
            <w:jc w:val="both"/>
          </w:pPr>
        </w:pPrChange>
      </w:pPr>
      <w:r w:rsidRPr="00663366">
        <w:rPr>
          <w:rFonts w:cs="Arial"/>
        </w:rPr>
        <w:t xml:space="preserve">Aplikacja mobilna (natywna) – możliwa do instalacji na urządzeniach przenośnych m.in. smartfonach i tabletach, dedykowana dla użytkowników takich jak: mieszkańcy oraz osoby odwiedzające miasto. </w:t>
      </w:r>
      <w:r w:rsidR="00753ABE" w:rsidRPr="00663366">
        <w:rPr>
          <w:rFonts w:cs="Arial"/>
          <w:rPrChange w:id="12" w:author="Michal Kramarz" w:date="2019-02-11T13:55:00Z">
            <w:rPr>
              <w:rFonts w:cs="Arial"/>
              <w:color w:val="FF0000"/>
            </w:rPr>
          </w:rPrChange>
        </w:rPr>
        <w:t>Aplikacja będzie pełniła funkcję umożliwiającą m.in. sprawdzenie stanu konta e-portmonetki, danych użytkownika, jak również funkcję informacyjną w zakresie wydarzeń, zdarzeń i atrakcji dotyczących objętych obiektów, a także funkcjonalną – umożliwiającą zakup biletów wstępu do wybranych obiektów przy wykorzystaniu zintegrowanych usług płatności elektronicznych, zasilenie e-portmonetki.</w:t>
      </w:r>
      <w:r w:rsidR="00753ABE" w:rsidRPr="00663366">
        <w:rPr>
          <w:rFonts w:cs="Arial"/>
        </w:rPr>
        <w:t xml:space="preserve"> </w:t>
      </w:r>
      <w:r w:rsidRPr="00663366">
        <w:rPr>
          <w:rFonts w:cs="Arial"/>
        </w:rPr>
        <w:t xml:space="preserve">Będzie pełniła </w:t>
      </w:r>
      <w:r w:rsidR="00753ABE" w:rsidRPr="00663366">
        <w:rPr>
          <w:rFonts w:cs="Arial"/>
          <w:rPrChange w:id="13" w:author="Michal Kramarz" w:date="2019-02-11T13:55:00Z">
            <w:rPr>
              <w:rFonts w:cs="Arial"/>
              <w:color w:val="FF0000"/>
            </w:rPr>
          </w:rPrChange>
        </w:rPr>
        <w:t>również</w:t>
      </w:r>
      <w:r w:rsidR="00753ABE" w:rsidRPr="00663366">
        <w:rPr>
          <w:rFonts w:cs="Arial"/>
        </w:rPr>
        <w:t xml:space="preserve"> </w:t>
      </w:r>
      <w:r w:rsidRPr="00663366">
        <w:rPr>
          <w:rFonts w:cs="Arial"/>
        </w:rPr>
        <w:t>funkcję głównego punktu dostępowego do wszystkich zdefiniowanych na platformie e-usług. Modułami, które w ramach niniejszego projektu są planowane do uruchomienia to:</w:t>
      </w:r>
    </w:p>
    <w:p w14:paraId="03A18F7C" w14:textId="77777777" w:rsidR="00AE3213" w:rsidRPr="00663366" w:rsidRDefault="00AE3213" w:rsidP="00663366">
      <w:pPr>
        <w:numPr>
          <w:ilvl w:val="1"/>
          <w:numId w:val="5"/>
        </w:numPr>
        <w:spacing w:after="0" w:line="240" w:lineRule="auto"/>
        <w:ind w:left="567" w:hanging="284"/>
        <w:contextualSpacing/>
        <w:jc w:val="both"/>
        <w:rPr>
          <w:rFonts w:cs="Arial"/>
        </w:rPr>
        <w:pPrChange w:id="14" w:author="Michal Kramarz" w:date="2019-02-11T13:56:00Z">
          <w:pPr>
            <w:numPr>
              <w:ilvl w:val="1"/>
              <w:numId w:val="5"/>
            </w:numPr>
            <w:spacing w:before="120" w:after="0" w:line="276" w:lineRule="auto"/>
            <w:ind w:left="567" w:hanging="284"/>
            <w:contextualSpacing/>
            <w:jc w:val="both"/>
          </w:pPr>
        </w:pPrChange>
      </w:pPr>
      <w:r w:rsidRPr="00663366">
        <w:rPr>
          <w:rFonts w:cs="Arial"/>
        </w:rPr>
        <w:t>Elektroniczna portmonetka;</w:t>
      </w:r>
    </w:p>
    <w:p w14:paraId="680A390C" w14:textId="77777777" w:rsidR="00AE3213" w:rsidRPr="00663366" w:rsidRDefault="00AE3213" w:rsidP="00663366">
      <w:pPr>
        <w:numPr>
          <w:ilvl w:val="1"/>
          <w:numId w:val="5"/>
        </w:numPr>
        <w:spacing w:after="0" w:line="240" w:lineRule="auto"/>
        <w:ind w:left="567" w:hanging="284"/>
        <w:contextualSpacing/>
        <w:jc w:val="both"/>
        <w:rPr>
          <w:rFonts w:cs="Arial"/>
        </w:rPr>
        <w:pPrChange w:id="15" w:author="Michal Kramarz" w:date="2019-02-11T13:56:00Z">
          <w:pPr>
            <w:numPr>
              <w:ilvl w:val="1"/>
              <w:numId w:val="5"/>
            </w:numPr>
            <w:spacing w:before="120" w:after="0" w:line="276" w:lineRule="auto"/>
            <w:ind w:left="567" w:hanging="284"/>
            <w:contextualSpacing/>
            <w:jc w:val="both"/>
          </w:pPr>
        </w:pPrChange>
      </w:pPr>
      <w:r w:rsidRPr="00663366">
        <w:rPr>
          <w:rFonts w:cs="Arial"/>
        </w:rPr>
        <w:t>Moduł Biblioteki;</w:t>
      </w:r>
    </w:p>
    <w:p w14:paraId="6B3B799E" w14:textId="77777777" w:rsidR="00AE3213" w:rsidRPr="00663366" w:rsidRDefault="00AE3213" w:rsidP="00663366">
      <w:pPr>
        <w:numPr>
          <w:ilvl w:val="1"/>
          <w:numId w:val="5"/>
        </w:numPr>
        <w:spacing w:after="0" w:line="240" w:lineRule="auto"/>
        <w:ind w:left="567" w:hanging="284"/>
        <w:contextualSpacing/>
        <w:jc w:val="both"/>
        <w:rPr>
          <w:rFonts w:cs="Arial"/>
        </w:rPr>
        <w:pPrChange w:id="16" w:author="Michal Kramarz" w:date="2019-02-11T13:56:00Z">
          <w:pPr>
            <w:numPr>
              <w:ilvl w:val="1"/>
              <w:numId w:val="5"/>
            </w:numPr>
            <w:spacing w:before="120" w:after="0" w:line="276" w:lineRule="auto"/>
            <w:ind w:left="567" w:hanging="284"/>
            <w:contextualSpacing/>
            <w:jc w:val="both"/>
          </w:pPr>
        </w:pPrChange>
      </w:pPr>
      <w:r w:rsidRPr="00663366">
        <w:rPr>
          <w:rFonts w:cs="Arial"/>
        </w:rPr>
        <w:t>Moduł Komunikacji Miejskiej;</w:t>
      </w:r>
    </w:p>
    <w:p w14:paraId="63B590B1" w14:textId="77777777" w:rsidR="00AE3213" w:rsidRPr="00663366" w:rsidRDefault="00AE3213" w:rsidP="00663366">
      <w:pPr>
        <w:numPr>
          <w:ilvl w:val="1"/>
          <w:numId w:val="5"/>
        </w:numPr>
        <w:spacing w:after="0" w:line="240" w:lineRule="auto"/>
        <w:ind w:left="567" w:hanging="284"/>
        <w:contextualSpacing/>
        <w:jc w:val="both"/>
        <w:rPr>
          <w:rFonts w:cs="Arial"/>
        </w:rPr>
        <w:pPrChange w:id="17" w:author="Michal Kramarz" w:date="2019-02-11T13:56:00Z">
          <w:pPr>
            <w:numPr>
              <w:ilvl w:val="1"/>
              <w:numId w:val="5"/>
            </w:numPr>
            <w:spacing w:before="120" w:after="0" w:line="276" w:lineRule="auto"/>
            <w:ind w:left="567" w:hanging="284"/>
            <w:contextualSpacing/>
            <w:jc w:val="both"/>
          </w:pPr>
        </w:pPrChange>
      </w:pPr>
      <w:r w:rsidRPr="00663366">
        <w:rPr>
          <w:rFonts w:cs="Arial"/>
        </w:rPr>
        <w:t>Moduł Rowerów Miejskich;</w:t>
      </w:r>
    </w:p>
    <w:p w14:paraId="477CBE87" w14:textId="77777777" w:rsidR="00AE3213" w:rsidRPr="00663366" w:rsidRDefault="00AE3213" w:rsidP="00663366">
      <w:pPr>
        <w:numPr>
          <w:ilvl w:val="1"/>
          <w:numId w:val="5"/>
        </w:numPr>
        <w:spacing w:after="0" w:line="240" w:lineRule="auto"/>
        <w:ind w:left="567" w:hanging="284"/>
        <w:contextualSpacing/>
        <w:jc w:val="both"/>
        <w:rPr>
          <w:rFonts w:cs="Arial"/>
        </w:rPr>
        <w:pPrChange w:id="18" w:author="Michal Kramarz" w:date="2019-02-11T13:56:00Z">
          <w:pPr>
            <w:numPr>
              <w:ilvl w:val="1"/>
              <w:numId w:val="5"/>
            </w:numPr>
            <w:spacing w:before="120" w:after="0" w:line="276" w:lineRule="auto"/>
            <w:ind w:left="567" w:hanging="284"/>
            <w:contextualSpacing/>
            <w:jc w:val="both"/>
          </w:pPr>
        </w:pPrChange>
      </w:pPr>
      <w:r w:rsidRPr="00663366">
        <w:rPr>
          <w:rFonts w:cs="Arial"/>
        </w:rPr>
        <w:t>Moduł Strefy Płatnego Parkowania;</w:t>
      </w:r>
    </w:p>
    <w:p w14:paraId="17A60DEC" w14:textId="77777777" w:rsidR="00AE3213" w:rsidRPr="00663366" w:rsidRDefault="00AE3213" w:rsidP="00663366">
      <w:pPr>
        <w:numPr>
          <w:ilvl w:val="1"/>
          <w:numId w:val="5"/>
        </w:numPr>
        <w:spacing w:after="0" w:line="240" w:lineRule="auto"/>
        <w:ind w:left="567" w:hanging="284"/>
        <w:contextualSpacing/>
        <w:jc w:val="both"/>
        <w:rPr>
          <w:rFonts w:cs="Arial"/>
        </w:rPr>
        <w:pPrChange w:id="19" w:author="Michal Kramarz" w:date="2019-02-11T13:56:00Z">
          <w:pPr>
            <w:numPr>
              <w:ilvl w:val="1"/>
              <w:numId w:val="5"/>
            </w:numPr>
            <w:spacing w:before="120" w:after="0" w:line="276" w:lineRule="auto"/>
            <w:ind w:left="567" w:hanging="284"/>
            <w:contextualSpacing/>
            <w:jc w:val="both"/>
          </w:pPr>
        </w:pPrChange>
      </w:pPr>
      <w:r w:rsidRPr="00663366">
        <w:rPr>
          <w:rFonts w:cs="Arial"/>
        </w:rPr>
        <w:t>Moduł Sportu i Rekreacji;</w:t>
      </w:r>
    </w:p>
    <w:p w14:paraId="5870D825" w14:textId="77777777" w:rsidR="00AE3213" w:rsidRPr="00663366" w:rsidRDefault="00AE3213" w:rsidP="00663366">
      <w:pPr>
        <w:numPr>
          <w:ilvl w:val="1"/>
          <w:numId w:val="5"/>
        </w:numPr>
        <w:spacing w:after="0" w:line="240" w:lineRule="auto"/>
        <w:ind w:left="567" w:hanging="284"/>
        <w:contextualSpacing/>
        <w:jc w:val="both"/>
        <w:rPr>
          <w:rFonts w:cs="Arial"/>
        </w:rPr>
        <w:pPrChange w:id="20" w:author="Michal Kramarz" w:date="2019-02-11T13:56:00Z">
          <w:pPr>
            <w:numPr>
              <w:ilvl w:val="1"/>
              <w:numId w:val="5"/>
            </w:numPr>
            <w:spacing w:before="120" w:after="0" w:line="276" w:lineRule="auto"/>
            <w:ind w:left="567" w:hanging="284"/>
            <w:contextualSpacing/>
            <w:jc w:val="both"/>
          </w:pPr>
        </w:pPrChange>
      </w:pPr>
      <w:r w:rsidRPr="00663366">
        <w:rPr>
          <w:rFonts w:cs="Arial"/>
        </w:rPr>
        <w:t>Moduł ZOO;</w:t>
      </w:r>
    </w:p>
    <w:p w14:paraId="7C20F33B" w14:textId="77777777" w:rsidR="00AE3213" w:rsidRPr="00663366" w:rsidRDefault="00AE3213" w:rsidP="00663366">
      <w:pPr>
        <w:numPr>
          <w:ilvl w:val="1"/>
          <w:numId w:val="5"/>
        </w:numPr>
        <w:spacing w:after="0" w:line="240" w:lineRule="auto"/>
        <w:ind w:left="567" w:hanging="284"/>
        <w:contextualSpacing/>
        <w:jc w:val="both"/>
        <w:rPr>
          <w:rFonts w:cs="Arial"/>
        </w:rPr>
        <w:pPrChange w:id="21" w:author="Michal Kramarz" w:date="2019-02-11T13:56:00Z">
          <w:pPr>
            <w:numPr>
              <w:ilvl w:val="1"/>
              <w:numId w:val="5"/>
            </w:numPr>
            <w:spacing w:before="120" w:after="0" w:line="276" w:lineRule="auto"/>
            <w:ind w:left="567" w:hanging="284"/>
            <w:contextualSpacing/>
            <w:jc w:val="both"/>
          </w:pPr>
        </w:pPrChange>
      </w:pPr>
      <w:r w:rsidRPr="00663366">
        <w:rPr>
          <w:rFonts w:cs="Arial"/>
        </w:rPr>
        <w:t>Moduł Zgłoszeniowy;</w:t>
      </w:r>
    </w:p>
    <w:p w14:paraId="17201EF0" w14:textId="77777777" w:rsidR="00AE3213" w:rsidRPr="00663366" w:rsidRDefault="00AE3213" w:rsidP="00663366">
      <w:pPr>
        <w:numPr>
          <w:ilvl w:val="1"/>
          <w:numId w:val="5"/>
        </w:numPr>
        <w:spacing w:after="0" w:line="240" w:lineRule="auto"/>
        <w:ind w:left="567" w:hanging="284"/>
        <w:contextualSpacing/>
        <w:jc w:val="both"/>
        <w:rPr>
          <w:rFonts w:cs="Arial"/>
        </w:rPr>
        <w:pPrChange w:id="22" w:author="Michal Kramarz" w:date="2019-02-11T13:56:00Z">
          <w:pPr>
            <w:numPr>
              <w:ilvl w:val="1"/>
              <w:numId w:val="5"/>
            </w:numPr>
            <w:spacing w:before="120" w:after="0" w:line="276" w:lineRule="auto"/>
            <w:ind w:left="567" w:hanging="284"/>
            <w:contextualSpacing/>
            <w:jc w:val="both"/>
          </w:pPr>
        </w:pPrChange>
      </w:pPr>
      <w:r w:rsidRPr="00663366">
        <w:rPr>
          <w:rFonts w:cs="Arial"/>
        </w:rPr>
        <w:t>Moduł Użytkownika;</w:t>
      </w:r>
    </w:p>
    <w:p w14:paraId="464FA472" w14:textId="77777777" w:rsidR="00AE3213" w:rsidRPr="00663366" w:rsidRDefault="00AE3213" w:rsidP="00663366">
      <w:pPr>
        <w:numPr>
          <w:ilvl w:val="1"/>
          <w:numId w:val="5"/>
        </w:numPr>
        <w:spacing w:after="0" w:line="240" w:lineRule="auto"/>
        <w:ind w:left="567" w:hanging="284"/>
        <w:contextualSpacing/>
        <w:jc w:val="both"/>
        <w:rPr>
          <w:rFonts w:cs="Arial"/>
        </w:rPr>
        <w:pPrChange w:id="23" w:author="Michal Kramarz" w:date="2019-02-11T13:56:00Z">
          <w:pPr>
            <w:numPr>
              <w:ilvl w:val="1"/>
              <w:numId w:val="5"/>
            </w:numPr>
            <w:spacing w:before="120" w:after="0" w:line="276" w:lineRule="auto"/>
            <w:ind w:left="567" w:hanging="284"/>
            <w:contextualSpacing/>
            <w:jc w:val="both"/>
          </w:pPr>
        </w:pPrChange>
      </w:pPr>
      <w:r w:rsidRPr="00663366">
        <w:rPr>
          <w:rFonts w:cs="Arial"/>
        </w:rPr>
        <w:t>Moduł kart opolska rodzina i seniora.</w:t>
      </w:r>
    </w:p>
    <w:p w14:paraId="78647949" w14:textId="77777777" w:rsidR="00AE3213" w:rsidRPr="00663366" w:rsidRDefault="00AE3213" w:rsidP="00663366">
      <w:pPr>
        <w:numPr>
          <w:ilvl w:val="0"/>
          <w:numId w:val="5"/>
        </w:numPr>
        <w:spacing w:after="0" w:line="240" w:lineRule="auto"/>
        <w:ind w:left="284" w:hanging="284"/>
        <w:contextualSpacing/>
        <w:jc w:val="both"/>
        <w:rPr>
          <w:rFonts w:cs="Arial"/>
        </w:rPr>
        <w:pPrChange w:id="24" w:author="Michal Kramarz" w:date="2019-02-11T13:56:00Z">
          <w:pPr>
            <w:numPr>
              <w:numId w:val="5"/>
            </w:numPr>
            <w:spacing w:before="120" w:after="0" w:line="276" w:lineRule="auto"/>
            <w:ind w:left="284" w:hanging="284"/>
            <w:contextualSpacing/>
            <w:jc w:val="both"/>
          </w:pPr>
        </w:pPrChange>
      </w:pPr>
      <w:r w:rsidRPr="00663366">
        <w:rPr>
          <w:rFonts w:cs="Arial"/>
        </w:rPr>
        <w:t>Aplikacja internetowa – aplikacja jest dedykowana podobnie jak w przypadku aplikacji mobilnej odbiorcom końcowym np. mieszkańcom, ale również analitykom. Aplikacja będzie pełniła funkcję umożliwiającą m.in. sprawdzenie stanu konta e-portmonetki, danych użytkownika, jak również funkcję informacyjną w zakresie wydarzeń, zdarzeń i atrakcji dotyczących objętych obiektów, a także funkcjonalną – umożliwiającą zakup biletów wstępu do wybranych obiektów przy wykorzystaniu zintegrowanych usług płatności elektronicznych, zasilenie e-portmonetki, a także prowadzenie analiz biznesowych na podstawie danych zbieranych przy wykorzystaniu aplikacji mobilnej. Moduły planowane do uruchomienia to:</w:t>
      </w:r>
    </w:p>
    <w:p w14:paraId="418DD77C" w14:textId="77777777" w:rsidR="00AE3213" w:rsidRPr="00663366" w:rsidRDefault="00AE3213" w:rsidP="00663366">
      <w:pPr>
        <w:numPr>
          <w:ilvl w:val="1"/>
          <w:numId w:val="5"/>
        </w:numPr>
        <w:spacing w:after="0" w:line="240" w:lineRule="auto"/>
        <w:ind w:left="567" w:hanging="284"/>
        <w:contextualSpacing/>
        <w:jc w:val="both"/>
        <w:rPr>
          <w:rFonts w:cs="Arial"/>
        </w:rPr>
        <w:pPrChange w:id="25" w:author="Michal Kramarz" w:date="2019-02-11T13:56:00Z">
          <w:pPr>
            <w:numPr>
              <w:ilvl w:val="1"/>
              <w:numId w:val="5"/>
            </w:numPr>
            <w:spacing w:before="120" w:after="0" w:line="276" w:lineRule="auto"/>
            <w:ind w:left="567" w:hanging="284"/>
            <w:contextualSpacing/>
            <w:jc w:val="both"/>
          </w:pPr>
        </w:pPrChange>
      </w:pPr>
      <w:r w:rsidRPr="00663366">
        <w:rPr>
          <w:rFonts w:cs="Arial"/>
        </w:rPr>
        <w:t>Moduł Analiz;</w:t>
      </w:r>
    </w:p>
    <w:p w14:paraId="79909486" w14:textId="77777777" w:rsidR="00AE3213" w:rsidRPr="00663366" w:rsidRDefault="00AE3213" w:rsidP="00663366">
      <w:pPr>
        <w:numPr>
          <w:ilvl w:val="1"/>
          <w:numId w:val="5"/>
        </w:numPr>
        <w:spacing w:after="0" w:line="240" w:lineRule="auto"/>
        <w:ind w:left="567" w:hanging="284"/>
        <w:contextualSpacing/>
        <w:jc w:val="both"/>
        <w:rPr>
          <w:rFonts w:cs="Arial"/>
        </w:rPr>
        <w:pPrChange w:id="26" w:author="Michal Kramarz" w:date="2019-02-11T13:56:00Z">
          <w:pPr>
            <w:numPr>
              <w:ilvl w:val="1"/>
              <w:numId w:val="5"/>
            </w:numPr>
            <w:spacing w:before="120" w:after="0" w:line="276" w:lineRule="auto"/>
            <w:ind w:left="567" w:hanging="284"/>
            <w:contextualSpacing/>
            <w:jc w:val="both"/>
          </w:pPr>
        </w:pPrChange>
      </w:pPr>
      <w:r w:rsidRPr="00663366">
        <w:rPr>
          <w:rFonts w:cs="Arial"/>
        </w:rPr>
        <w:t>Elektroniczna portmonetka;</w:t>
      </w:r>
    </w:p>
    <w:p w14:paraId="3A9EC8C6" w14:textId="77777777" w:rsidR="00AE3213" w:rsidRPr="00663366" w:rsidRDefault="00AE3213" w:rsidP="00663366">
      <w:pPr>
        <w:numPr>
          <w:ilvl w:val="1"/>
          <w:numId w:val="5"/>
        </w:numPr>
        <w:spacing w:after="0" w:line="240" w:lineRule="auto"/>
        <w:ind w:left="567" w:hanging="284"/>
        <w:contextualSpacing/>
        <w:jc w:val="both"/>
        <w:rPr>
          <w:rFonts w:cs="Arial"/>
        </w:rPr>
        <w:pPrChange w:id="27" w:author="Michal Kramarz" w:date="2019-02-11T13:56:00Z">
          <w:pPr>
            <w:numPr>
              <w:ilvl w:val="1"/>
              <w:numId w:val="5"/>
            </w:numPr>
            <w:spacing w:before="120" w:after="0" w:line="276" w:lineRule="auto"/>
            <w:ind w:left="567" w:hanging="284"/>
            <w:contextualSpacing/>
            <w:jc w:val="both"/>
          </w:pPr>
        </w:pPrChange>
      </w:pPr>
      <w:r w:rsidRPr="00663366">
        <w:rPr>
          <w:rFonts w:cs="Arial"/>
        </w:rPr>
        <w:t>Moduł Biblioteki;</w:t>
      </w:r>
    </w:p>
    <w:p w14:paraId="78892393" w14:textId="77777777" w:rsidR="00AE3213" w:rsidRPr="00663366" w:rsidRDefault="00AE3213" w:rsidP="00663366">
      <w:pPr>
        <w:numPr>
          <w:ilvl w:val="1"/>
          <w:numId w:val="5"/>
        </w:numPr>
        <w:spacing w:after="0" w:line="240" w:lineRule="auto"/>
        <w:ind w:left="567" w:hanging="284"/>
        <w:contextualSpacing/>
        <w:jc w:val="both"/>
        <w:rPr>
          <w:rFonts w:cs="Arial"/>
        </w:rPr>
        <w:pPrChange w:id="28" w:author="Michal Kramarz" w:date="2019-02-11T13:56:00Z">
          <w:pPr>
            <w:numPr>
              <w:ilvl w:val="1"/>
              <w:numId w:val="5"/>
            </w:numPr>
            <w:spacing w:before="120" w:after="0" w:line="276" w:lineRule="auto"/>
            <w:ind w:left="567" w:hanging="284"/>
            <w:contextualSpacing/>
            <w:jc w:val="both"/>
          </w:pPr>
        </w:pPrChange>
      </w:pPr>
      <w:r w:rsidRPr="00663366">
        <w:rPr>
          <w:rFonts w:cs="Arial"/>
        </w:rPr>
        <w:t>Moduł Komunikacji Miejskiej;</w:t>
      </w:r>
    </w:p>
    <w:p w14:paraId="4026C1D4" w14:textId="77777777" w:rsidR="00AE3213" w:rsidRPr="00663366" w:rsidRDefault="00AE3213" w:rsidP="00663366">
      <w:pPr>
        <w:numPr>
          <w:ilvl w:val="1"/>
          <w:numId w:val="5"/>
        </w:numPr>
        <w:spacing w:after="0" w:line="240" w:lineRule="auto"/>
        <w:ind w:left="567" w:hanging="284"/>
        <w:contextualSpacing/>
        <w:jc w:val="both"/>
        <w:rPr>
          <w:rFonts w:cs="Arial"/>
        </w:rPr>
        <w:pPrChange w:id="29" w:author="Michal Kramarz" w:date="2019-02-11T13:56:00Z">
          <w:pPr>
            <w:numPr>
              <w:ilvl w:val="1"/>
              <w:numId w:val="5"/>
            </w:numPr>
            <w:spacing w:before="120" w:after="0" w:line="276" w:lineRule="auto"/>
            <w:ind w:left="567" w:hanging="284"/>
            <w:contextualSpacing/>
            <w:jc w:val="both"/>
          </w:pPr>
        </w:pPrChange>
      </w:pPr>
      <w:r w:rsidRPr="00663366">
        <w:rPr>
          <w:rFonts w:cs="Arial"/>
        </w:rPr>
        <w:t>Moduł Rowerów Miejskich;</w:t>
      </w:r>
    </w:p>
    <w:p w14:paraId="29E6AC92" w14:textId="77777777" w:rsidR="00AE3213" w:rsidRPr="00663366" w:rsidRDefault="00AE3213" w:rsidP="00663366">
      <w:pPr>
        <w:numPr>
          <w:ilvl w:val="1"/>
          <w:numId w:val="5"/>
        </w:numPr>
        <w:spacing w:after="0" w:line="240" w:lineRule="auto"/>
        <w:ind w:left="567" w:hanging="284"/>
        <w:contextualSpacing/>
        <w:jc w:val="both"/>
        <w:rPr>
          <w:rFonts w:cs="Arial"/>
        </w:rPr>
        <w:pPrChange w:id="30" w:author="Michal Kramarz" w:date="2019-02-11T13:56:00Z">
          <w:pPr>
            <w:numPr>
              <w:ilvl w:val="1"/>
              <w:numId w:val="5"/>
            </w:numPr>
            <w:spacing w:before="120" w:after="0" w:line="276" w:lineRule="auto"/>
            <w:ind w:left="567" w:hanging="284"/>
            <w:contextualSpacing/>
            <w:jc w:val="both"/>
          </w:pPr>
        </w:pPrChange>
      </w:pPr>
      <w:r w:rsidRPr="00663366">
        <w:rPr>
          <w:rFonts w:cs="Arial"/>
        </w:rPr>
        <w:t>Moduł Strefy Płatnego Parkowania;</w:t>
      </w:r>
    </w:p>
    <w:p w14:paraId="11772C9E" w14:textId="77777777" w:rsidR="00AE3213" w:rsidRPr="00663366" w:rsidRDefault="00AE3213" w:rsidP="00663366">
      <w:pPr>
        <w:numPr>
          <w:ilvl w:val="1"/>
          <w:numId w:val="5"/>
        </w:numPr>
        <w:spacing w:after="0" w:line="240" w:lineRule="auto"/>
        <w:ind w:left="567" w:hanging="284"/>
        <w:contextualSpacing/>
        <w:jc w:val="both"/>
        <w:rPr>
          <w:rFonts w:cs="Arial"/>
        </w:rPr>
        <w:pPrChange w:id="31" w:author="Michal Kramarz" w:date="2019-02-11T13:56:00Z">
          <w:pPr>
            <w:numPr>
              <w:ilvl w:val="1"/>
              <w:numId w:val="5"/>
            </w:numPr>
            <w:spacing w:before="120" w:after="0" w:line="276" w:lineRule="auto"/>
            <w:ind w:left="567" w:hanging="284"/>
            <w:contextualSpacing/>
            <w:jc w:val="both"/>
          </w:pPr>
        </w:pPrChange>
      </w:pPr>
      <w:r w:rsidRPr="00663366">
        <w:rPr>
          <w:rFonts w:cs="Arial"/>
        </w:rPr>
        <w:t>Moduł Sportu i Rekreacji;</w:t>
      </w:r>
    </w:p>
    <w:p w14:paraId="23F75921" w14:textId="77777777" w:rsidR="00AE3213" w:rsidRPr="00663366" w:rsidRDefault="00AE3213" w:rsidP="00663366">
      <w:pPr>
        <w:numPr>
          <w:ilvl w:val="1"/>
          <w:numId w:val="5"/>
        </w:numPr>
        <w:spacing w:after="0" w:line="240" w:lineRule="auto"/>
        <w:ind w:left="567" w:hanging="284"/>
        <w:contextualSpacing/>
        <w:jc w:val="both"/>
        <w:rPr>
          <w:rFonts w:cs="Arial"/>
        </w:rPr>
        <w:pPrChange w:id="32" w:author="Michal Kramarz" w:date="2019-02-11T13:56:00Z">
          <w:pPr>
            <w:numPr>
              <w:ilvl w:val="1"/>
              <w:numId w:val="5"/>
            </w:numPr>
            <w:spacing w:before="120" w:after="0" w:line="276" w:lineRule="auto"/>
            <w:ind w:left="567" w:hanging="284"/>
            <w:contextualSpacing/>
            <w:jc w:val="both"/>
          </w:pPr>
        </w:pPrChange>
      </w:pPr>
      <w:r w:rsidRPr="00663366">
        <w:rPr>
          <w:rFonts w:cs="Arial"/>
        </w:rPr>
        <w:t>Moduł ZOO;</w:t>
      </w:r>
    </w:p>
    <w:p w14:paraId="63231583" w14:textId="77777777" w:rsidR="00AE3213" w:rsidRPr="00663366" w:rsidRDefault="00AE3213" w:rsidP="00663366">
      <w:pPr>
        <w:numPr>
          <w:ilvl w:val="1"/>
          <w:numId w:val="5"/>
        </w:numPr>
        <w:spacing w:after="0" w:line="240" w:lineRule="auto"/>
        <w:ind w:left="567" w:hanging="284"/>
        <w:contextualSpacing/>
        <w:jc w:val="both"/>
        <w:rPr>
          <w:rFonts w:cs="Arial"/>
        </w:rPr>
        <w:pPrChange w:id="33" w:author="Michal Kramarz" w:date="2019-02-11T13:56:00Z">
          <w:pPr>
            <w:numPr>
              <w:ilvl w:val="1"/>
              <w:numId w:val="5"/>
            </w:numPr>
            <w:spacing w:before="120" w:after="0" w:line="276" w:lineRule="auto"/>
            <w:ind w:left="567" w:hanging="284"/>
            <w:contextualSpacing/>
            <w:jc w:val="both"/>
          </w:pPr>
        </w:pPrChange>
      </w:pPr>
      <w:r w:rsidRPr="00663366">
        <w:rPr>
          <w:rFonts w:cs="Arial"/>
        </w:rPr>
        <w:t>Moduł Zgłoszeniowy;</w:t>
      </w:r>
    </w:p>
    <w:p w14:paraId="53FD2A37" w14:textId="77777777" w:rsidR="00AE3213" w:rsidRPr="00663366" w:rsidRDefault="00AE3213" w:rsidP="00663366">
      <w:pPr>
        <w:numPr>
          <w:ilvl w:val="1"/>
          <w:numId w:val="5"/>
        </w:numPr>
        <w:spacing w:after="0" w:line="240" w:lineRule="auto"/>
        <w:ind w:left="567" w:hanging="284"/>
        <w:contextualSpacing/>
        <w:jc w:val="both"/>
        <w:rPr>
          <w:rFonts w:cs="Arial"/>
        </w:rPr>
        <w:pPrChange w:id="34" w:author="Michal Kramarz" w:date="2019-02-11T13:56:00Z">
          <w:pPr>
            <w:numPr>
              <w:ilvl w:val="1"/>
              <w:numId w:val="5"/>
            </w:numPr>
            <w:spacing w:before="120" w:after="0" w:line="276" w:lineRule="auto"/>
            <w:ind w:left="567" w:hanging="284"/>
            <w:contextualSpacing/>
            <w:jc w:val="both"/>
          </w:pPr>
        </w:pPrChange>
      </w:pPr>
      <w:r w:rsidRPr="00663366">
        <w:rPr>
          <w:rFonts w:cs="Arial"/>
        </w:rPr>
        <w:t>Moduł Użytkownika;</w:t>
      </w:r>
    </w:p>
    <w:p w14:paraId="324961D7" w14:textId="77777777" w:rsidR="00AE3213" w:rsidRPr="00663366" w:rsidRDefault="00AE3213" w:rsidP="00663366">
      <w:pPr>
        <w:numPr>
          <w:ilvl w:val="1"/>
          <w:numId w:val="5"/>
        </w:numPr>
        <w:spacing w:after="0" w:line="240" w:lineRule="auto"/>
        <w:ind w:left="567" w:hanging="284"/>
        <w:contextualSpacing/>
        <w:jc w:val="both"/>
        <w:rPr>
          <w:rFonts w:cs="Arial"/>
        </w:rPr>
        <w:pPrChange w:id="35" w:author="Michal Kramarz" w:date="2019-02-11T13:56:00Z">
          <w:pPr>
            <w:numPr>
              <w:ilvl w:val="1"/>
              <w:numId w:val="5"/>
            </w:numPr>
            <w:spacing w:before="120" w:after="0" w:line="276" w:lineRule="auto"/>
            <w:ind w:left="567" w:hanging="284"/>
            <w:contextualSpacing/>
            <w:jc w:val="both"/>
          </w:pPr>
        </w:pPrChange>
      </w:pPr>
      <w:r w:rsidRPr="00663366">
        <w:rPr>
          <w:rFonts w:cs="Arial"/>
        </w:rPr>
        <w:t>Moduł kart opolska rodzina i seniora.</w:t>
      </w:r>
    </w:p>
    <w:p w14:paraId="443B3120" w14:textId="77777777" w:rsidR="00AE3213" w:rsidRPr="00663366" w:rsidRDefault="00AE3213" w:rsidP="00663366">
      <w:pPr>
        <w:numPr>
          <w:ilvl w:val="0"/>
          <w:numId w:val="5"/>
        </w:numPr>
        <w:spacing w:after="0" w:line="240" w:lineRule="auto"/>
        <w:ind w:left="284" w:hanging="284"/>
        <w:contextualSpacing/>
        <w:jc w:val="both"/>
        <w:rPr>
          <w:rFonts w:cs="Arial"/>
        </w:rPr>
        <w:pPrChange w:id="36" w:author="Michal Kramarz" w:date="2019-02-11T13:56:00Z">
          <w:pPr>
            <w:numPr>
              <w:numId w:val="5"/>
            </w:numPr>
            <w:spacing w:before="120" w:after="0" w:line="276" w:lineRule="auto"/>
            <w:ind w:left="284" w:hanging="284"/>
            <w:contextualSpacing/>
            <w:jc w:val="both"/>
          </w:pPr>
        </w:pPrChange>
      </w:pPr>
      <w:r w:rsidRPr="00663366">
        <w:rPr>
          <w:rFonts w:cs="Arial"/>
        </w:rPr>
        <w:t>Beacony (latarnie) WiFi/bluetooth – urządzenia, które będą pełnić rolę nawigacyjno-informacyjną przez co należy rozumieć automatyczne dostarczanie informacji o usługach publicznych świadczonych w określonej lokalizacji oraz nawigację w określonej lokalizacji.</w:t>
      </w:r>
    </w:p>
    <w:p w14:paraId="2DD85F0F" w14:textId="27445E0E" w:rsidR="00AE3213" w:rsidRPr="00663366" w:rsidRDefault="00AE3213" w:rsidP="00663366">
      <w:pPr>
        <w:numPr>
          <w:ilvl w:val="0"/>
          <w:numId w:val="5"/>
        </w:numPr>
        <w:spacing w:after="0" w:line="240" w:lineRule="auto"/>
        <w:ind w:left="284" w:hanging="284"/>
        <w:contextualSpacing/>
        <w:jc w:val="both"/>
        <w:rPr>
          <w:rFonts w:cs="Arial"/>
        </w:rPr>
        <w:pPrChange w:id="37" w:author="Michal Kramarz" w:date="2019-02-11T13:56:00Z">
          <w:pPr>
            <w:numPr>
              <w:numId w:val="5"/>
            </w:numPr>
            <w:spacing w:before="120" w:after="0" w:line="276" w:lineRule="auto"/>
            <w:ind w:left="284" w:hanging="284"/>
            <w:contextualSpacing/>
            <w:jc w:val="both"/>
          </w:pPr>
        </w:pPrChange>
      </w:pPr>
      <w:r w:rsidRPr="00663366">
        <w:rPr>
          <w:rFonts w:cs="Arial"/>
        </w:rPr>
        <w:t xml:space="preserve">Smartfony/tablety/palmtopy – urządzenia, które </w:t>
      </w:r>
      <w:del w:id="38" w:author="Michal Kramarz" w:date="2019-02-11T13:54:00Z">
        <w:r w:rsidRPr="00663366" w:rsidDel="00663366">
          <w:rPr>
            <w:rFonts w:cs="Arial"/>
            <w:strike/>
            <w:rPrChange w:id="39" w:author="Michal Kramarz" w:date="2019-02-11T13:55:00Z">
              <w:rPr>
                <w:rFonts w:cs="Arial"/>
                <w:strike/>
                <w:color w:val="FF0000"/>
              </w:rPr>
            </w:rPrChange>
          </w:rPr>
          <w:delText>oprócz tego, że będą nośnikami biletów</w:delText>
        </w:r>
        <w:r w:rsidRPr="00663366" w:rsidDel="00663366">
          <w:rPr>
            <w:rFonts w:cs="Arial"/>
            <w:rPrChange w:id="40" w:author="Michal Kramarz" w:date="2019-02-11T13:55:00Z">
              <w:rPr>
                <w:rFonts w:cs="Arial"/>
                <w:color w:val="FF0000"/>
              </w:rPr>
            </w:rPrChange>
          </w:rPr>
          <w:delText xml:space="preserve"> </w:delText>
        </w:r>
      </w:del>
      <w:r w:rsidRPr="00663366">
        <w:rPr>
          <w:rFonts w:cs="Arial"/>
        </w:rPr>
        <w:t>będą służył</w:t>
      </w:r>
      <w:r w:rsidR="00753ABE" w:rsidRPr="00663366">
        <w:rPr>
          <w:rFonts w:cs="Arial"/>
        </w:rPr>
        <w:t>y</w:t>
      </w:r>
      <w:r w:rsidRPr="00663366">
        <w:rPr>
          <w:rFonts w:cs="Arial"/>
        </w:rPr>
        <w:t xml:space="preserve"> </w:t>
      </w:r>
      <w:del w:id="41" w:author="Michal Kramarz" w:date="2019-02-11T13:54:00Z">
        <w:r w:rsidRPr="00663366" w:rsidDel="00663366">
          <w:rPr>
            <w:rFonts w:cs="Arial"/>
            <w:strike/>
            <w:rPrChange w:id="42" w:author="Michal Kramarz" w:date="2019-02-11T13:55:00Z">
              <w:rPr>
                <w:rFonts w:cs="Arial"/>
                <w:strike/>
                <w:color w:val="FF0000"/>
              </w:rPr>
            </w:rPrChange>
          </w:rPr>
          <w:delText>również</w:delText>
        </w:r>
        <w:r w:rsidRPr="00663366" w:rsidDel="00663366">
          <w:rPr>
            <w:rFonts w:cs="Arial"/>
          </w:rPr>
          <w:delText xml:space="preserve"> </w:delText>
        </w:r>
      </w:del>
      <w:r w:rsidRPr="00663366">
        <w:rPr>
          <w:rFonts w:cs="Arial"/>
        </w:rPr>
        <w:t>jako urządzenia umożliwiające kontrolę</w:t>
      </w:r>
      <w:del w:id="43" w:author="Michal Kramarz" w:date="2019-02-11T13:54:00Z">
        <w:r w:rsidRPr="00663366" w:rsidDel="00663366">
          <w:rPr>
            <w:rFonts w:cs="Arial"/>
          </w:rPr>
          <w:delText xml:space="preserve"> </w:delText>
        </w:r>
        <w:r w:rsidRPr="00663366" w:rsidDel="00663366">
          <w:rPr>
            <w:rFonts w:cs="Arial"/>
            <w:strike/>
            <w:rPrChange w:id="44" w:author="Michal Kramarz" w:date="2019-02-11T13:55:00Z">
              <w:rPr>
                <w:rFonts w:cs="Arial"/>
                <w:strike/>
                <w:color w:val="FF0000"/>
              </w:rPr>
            </w:rPrChange>
          </w:rPr>
          <w:delText>ich</w:delText>
        </w:r>
      </w:del>
      <w:ins w:id="45" w:author="Michal Kramarz" w:date="2019-02-11T13:54:00Z">
        <w:r w:rsidR="00663366" w:rsidRPr="00663366">
          <w:rPr>
            <w:rFonts w:cs="Arial"/>
          </w:rPr>
          <w:t xml:space="preserve"> </w:t>
        </w:r>
      </w:ins>
      <w:r w:rsidRPr="00663366">
        <w:rPr>
          <w:rFonts w:cs="Arial"/>
        </w:rPr>
        <w:t xml:space="preserve"> ważności</w:t>
      </w:r>
      <w:r w:rsidR="00753ABE" w:rsidRPr="00663366">
        <w:rPr>
          <w:rFonts w:cs="Arial"/>
        </w:rPr>
        <w:t xml:space="preserve"> </w:t>
      </w:r>
      <w:r w:rsidR="00753ABE" w:rsidRPr="00663366">
        <w:rPr>
          <w:rFonts w:cs="Arial"/>
          <w:rPrChange w:id="46" w:author="Michal Kramarz" w:date="2019-02-11T13:55:00Z">
            <w:rPr>
              <w:rFonts w:cs="Arial"/>
              <w:color w:val="FF0000"/>
            </w:rPr>
          </w:rPrChange>
        </w:rPr>
        <w:t>biletów</w:t>
      </w:r>
      <w:r w:rsidRPr="00663366">
        <w:rPr>
          <w:rFonts w:cs="Arial"/>
        </w:rPr>
        <w:t>.</w:t>
      </w:r>
    </w:p>
    <w:p w14:paraId="60C39265" w14:textId="77777777" w:rsidR="00AE3213" w:rsidRPr="00663366" w:rsidRDefault="00AE3213" w:rsidP="00663366">
      <w:pPr>
        <w:numPr>
          <w:ilvl w:val="0"/>
          <w:numId w:val="5"/>
        </w:numPr>
        <w:spacing w:after="0" w:line="240" w:lineRule="auto"/>
        <w:ind w:left="284" w:hanging="284"/>
        <w:contextualSpacing/>
        <w:jc w:val="both"/>
        <w:rPr>
          <w:rFonts w:cs="Arial"/>
        </w:rPr>
        <w:pPrChange w:id="47" w:author="Michal Kramarz" w:date="2019-02-11T13:56:00Z">
          <w:pPr>
            <w:numPr>
              <w:numId w:val="5"/>
            </w:numPr>
            <w:spacing w:before="120" w:after="0" w:line="276" w:lineRule="auto"/>
            <w:ind w:left="284" w:hanging="284"/>
            <w:contextualSpacing/>
            <w:jc w:val="both"/>
          </w:pPr>
        </w:pPrChange>
      </w:pPr>
      <w:r w:rsidRPr="00663366">
        <w:rPr>
          <w:rFonts w:cs="Arial"/>
        </w:rPr>
        <w:t>Moduł zarządzający – moduł nadrzędny w stosunku do pozostałych modułów systemu zapewniający funkcje: systemu publikacji i aktualizacji treści dla aplikacji mobilnych i aplikacji internetowej, system komunikacji i zarządzania urządzeniami Beacon. Moduł będzie pełnił również funkcję administracyjną dla całej platformy m.in. w zakresie stałego monitorowania systemu i informowania administratora o występowaniu ewentualnych problemów z działaniem poszczególnych komponentów oraz realizacji zautomatyzowanych procedur przywracania sprawności. Ponadto oprogramowanie zapewni centralne zarządzanie użytkownikami oraz ich uprawnieniami. Dostęp do modułu będą posiadać wyłącznie administratorzy systemu.</w:t>
      </w:r>
    </w:p>
    <w:p w14:paraId="49D425A0" w14:textId="0A25F150" w:rsidR="00AE3213" w:rsidRPr="00663366" w:rsidRDefault="00AE3213" w:rsidP="00663366">
      <w:pPr>
        <w:spacing w:after="0" w:line="240" w:lineRule="auto"/>
        <w:contextualSpacing/>
        <w:jc w:val="both"/>
        <w:rPr>
          <w:rFonts w:cs="Arial"/>
        </w:rPr>
        <w:pPrChange w:id="48" w:author="Michal Kramarz" w:date="2019-02-11T13:56:00Z">
          <w:pPr>
            <w:spacing w:before="120" w:after="0" w:line="276" w:lineRule="auto"/>
            <w:jc w:val="both"/>
          </w:pPr>
        </w:pPrChange>
      </w:pPr>
      <w:r w:rsidRPr="00663366">
        <w:rPr>
          <w:rFonts w:cs="Arial"/>
        </w:rPr>
        <w:t>Ww. rozwiązania zostaną oparte o istniejącą infrastrukturę techniczną zlokalizowaną w Parku Naukowo Technologicznym uzupełnioną o niezbędny sprzęt i oprogramowanie zakupione w ramach niniejszego Projektu.</w:t>
      </w:r>
    </w:p>
    <w:p w14:paraId="6AB44B68" w14:textId="1FC8B25A" w:rsidR="00AE3213" w:rsidRPr="00663366" w:rsidDel="00663366" w:rsidRDefault="00AE3213" w:rsidP="00663366">
      <w:pPr>
        <w:spacing w:after="0" w:line="240" w:lineRule="auto"/>
        <w:contextualSpacing/>
        <w:jc w:val="both"/>
        <w:rPr>
          <w:del w:id="49" w:author="Michal Kramarz" w:date="2019-02-11T13:57:00Z"/>
          <w:rFonts w:cs="Arial"/>
        </w:rPr>
        <w:pPrChange w:id="50" w:author="Michal Kramarz" w:date="2019-02-11T13:56:00Z">
          <w:pPr>
            <w:spacing w:before="120" w:after="0" w:line="276" w:lineRule="auto"/>
            <w:jc w:val="both"/>
          </w:pPr>
        </w:pPrChange>
      </w:pPr>
    </w:p>
    <w:p w14:paraId="21BDBE48" w14:textId="11E96DFA" w:rsidR="00AE3213" w:rsidRPr="00663366" w:rsidDel="00663366" w:rsidRDefault="00AE3213" w:rsidP="00663366">
      <w:pPr>
        <w:spacing w:after="0" w:line="240" w:lineRule="auto"/>
        <w:contextualSpacing/>
        <w:jc w:val="both"/>
        <w:rPr>
          <w:del w:id="51" w:author="Michal Kramarz" w:date="2019-02-11T13:57:00Z"/>
          <w:rFonts w:cs="Arial"/>
        </w:rPr>
        <w:pPrChange w:id="52" w:author="Michal Kramarz" w:date="2019-02-11T13:56:00Z">
          <w:pPr>
            <w:spacing w:before="120" w:after="0" w:line="276" w:lineRule="auto"/>
            <w:jc w:val="both"/>
          </w:pPr>
        </w:pPrChange>
      </w:pPr>
    </w:p>
    <w:p w14:paraId="0739A069" w14:textId="7030E66F" w:rsidR="00AE3213" w:rsidRDefault="00AE3213" w:rsidP="00663366">
      <w:pPr>
        <w:spacing w:after="0" w:line="240" w:lineRule="auto"/>
        <w:contextualSpacing/>
        <w:jc w:val="both"/>
        <w:rPr>
          <w:ins w:id="53" w:author="Michal Kramarz" w:date="2019-02-11T13:57:00Z"/>
          <w:rFonts w:cs="Arial"/>
        </w:rPr>
        <w:pPrChange w:id="54" w:author="Michal Kramarz" w:date="2019-02-11T13:56:00Z">
          <w:pPr>
            <w:spacing w:before="120" w:after="0" w:line="276" w:lineRule="auto"/>
            <w:jc w:val="both"/>
          </w:pPr>
        </w:pPrChange>
      </w:pPr>
    </w:p>
    <w:p w14:paraId="1F0523B7" w14:textId="4D71AC30" w:rsidR="00663366" w:rsidRDefault="00663366" w:rsidP="00663366">
      <w:pPr>
        <w:spacing w:after="0" w:line="240" w:lineRule="auto"/>
        <w:contextualSpacing/>
        <w:jc w:val="both"/>
        <w:rPr>
          <w:ins w:id="55" w:author="Michal Kramarz" w:date="2019-02-11T13:57:00Z"/>
          <w:rFonts w:cs="Arial"/>
        </w:rPr>
        <w:pPrChange w:id="56" w:author="Michal Kramarz" w:date="2019-02-11T13:56:00Z">
          <w:pPr>
            <w:spacing w:before="120" w:after="0" w:line="276" w:lineRule="auto"/>
            <w:jc w:val="both"/>
          </w:pPr>
        </w:pPrChange>
      </w:pPr>
    </w:p>
    <w:p w14:paraId="1CE77E4A" w14:textId="77777777" w:rsidR="00663366" w:rsidRPr="00663366" w:rsidRDefault="00663366" w:rsidP="00663366">
      <w:pPr>
        <w:spacing w:after="0" w:line="240" w:lineRule="auto"/>
        <w:contextualSpacing/>
        <w:jc w:val="both"/>
        <w:rPr>
          <w:rFonts w:cs="Arial"/>
        </w:rPr>
        <w:pPrChange w:id="57" w:author="Michal Kramarz" w:date="2019-02-11T13:56:00Z">
          <w:pPr>
            <w:spacing w:before="120" w:after="0" w:line="276" w:lineRule="auto"/>
            <w:jc w:val="both"/>
          </w:pPr>
        </w:pPrChange>
      </w:pPr>
    </w:p>
    <w:p w14:paraId="48CB7DDD" w14:textId="77777777" w:rsidR="00AE3213" w:rsidRPr="00663366" w:rsidRDefault="00AE3213" w:rsidP="00663366">
      <w:pPr>
        <w:spacing w:after="0" w:line="240" w:lineRule="auto"/>
        <w:contextualSpacing/>
        <w:jc w:val="both"/>
        <w:rPr>
          <w:rFonts w:cs="Arial"/>
        </w:rPr>
        <w:pPrChange w:id="58" w:author="Michal Kramarz" w:date="2019-02-11T13:56:00Z">
          <w:pPr>
            <w:spacing w:before="120" w:after="0" w:line="276" w:lineRule="auto"/>
            <w:jc w:val="both"/>
          </w:pPr>
        </w:pPrChange>
      </w:pPr>
    </w:p>
    <w:p w14:paraId="41A85716" w14:textId="77777777" w:rsidR="00AE3213" w:rsidRPr="00663366" w:rsidRDefault="00AE3213" w:rsidP="00663366">
      <w:pPr>
        <w:pStyle w:val="Legenda"/>
      </w:pPr>
      <w:r w:rsidRPr="00663366">
        <w:lastRenderedPageBreak/>
        <w:t xml:space="preserve">Rysunek </w:t>
      </w:r>
      <w:r w:rsidR="00EB239E" w:rsidRPr="00663366">
        <w:rPr>
          <w:noProof/>
        </w:rPr>
        <w:fldChar w:fldCharType="begin"/>
      </w:r>
      <w:r w:rsidR="00EB239E" w:rsidRPr="00663366">
        <w:rPr>
          <w:noProof/>
        </w:rPr>
        <w:instrText xml:space="preserve"> SEQ Rysunek \* ARABIC </w:instrText>
      </w:r>
      <w:r w:rsidR="00EB239E" w:rsidRPr="00663366">
        <w:rPr>
          <w:noProof/>
        </w:rPr>
        <w:fldChar w:fldCharType="separate"/>
      </w:r>
      <w:r w:rsidRPr="00663366">
        <w:rPr>
          <w:noProof/>
        </w:rPr>
        <w:t>1</w:t>
      </w:r>
      <w:r w:rsidR="00EB239E" w:rsidRPr="00663366">
        <w:rPr>
          <w:noProof/>
        </w:rPr>
        <w:fldChar w:fldCharType="end"/>
      </w:r>
      <w:r w:rsidRPr="00663366">
        <w:t xml:space="preserve"> Schemat poglądowy – „Opole+”</w:t>
      </w:r>
    </w:p>
    <w:p w14:paraId="7221ABA0" w14:textId="77777777" w:rsidR="00AE3213" w:rsidRPr="00663366" w:rsidRDefault="00AE3213" w:rsidP="00663366">
      <w:pPr>
        <w:pStyle w:val="Legenda"/>
        <w:rPr>
          <w:b/>
          <w:bCs/>
          <w:sz w:val="28"/>
          <w:szCs w:val="28"/>
          <w:lang w:eastAsia="pl-PL"/>
        </w:rPr>
      </w:pPr>
      <w:r w:rsidRPr="00663366">
        <w:object w:dxaOrig="14700" w:dyaOrig="12360" w14:anchorId="5DAE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36.75pt" o:ole="">
            <v:imagedata r:id="rId7" o:title=""/>
          </v:shape>
          <o:OLEObject Type="Embed" ProgID="PBrush" ShapeID="_x0000_i1025" DrawAspect="Content" ObjectID="_1611399093" r:id="rId8"/>
        </w:object>
      </w:r>
    </w:p>
    <w:p w14:paraId="10C201A7" w14:textId="77777777" w:rsidR="00AE3213" w:rsidRPr="00663366" w:rsidRDefault="00AE3213" w:rsidP="00663366">
      <w:pPr>
        <w:spacing w:after="0" w:line="240" w:lineRule="auto"/>
        <w:contextualSpacing/>
        <w:rPr>
          <w:i/>
          <w:lang w:eastAsia="pl-PL"/>
        </w:rPr>
        <w:pPrChange w:id="59" w:author="Michal Kramarz" w:date="2019-02-11T13:56:00Z">
          <w:pPr/>
        </w:pPrChange>
      </w:pPr>
      <w:r w:rsidRPr="00663366">
        <w:rPr>
          <w:i/>
          <w:lang w:eastAsia="pl-PL"/>
        </w:rPr>
        <w:t>Źródło: Opracowanie własne</w:t>
      </w:r>
    </w:p>
    <w:p w14:paraId="7DC62620" w14:textId="77777777" w:rsidR="00AE3213" w:rsidRPr="00663366" w:rsidRDefault="00AE3213" w:rsidP="00663366">
      <w:pPr>
        <w:spacing w:after="0" w:line="240" w:lineRule="auto"/>
        <w:contextualSpacing/>
        <w:jc w:val="both"/>
        <w:rPr>
          <w:rFonts w:cs="Arial"/>
          <w:noProof/>
          <w:lang w:eastAsia="pl-PL"/>
        </w:rPr>
        <w:pPrChange w:id="60" w:author="Michal Kramarz" w:date="2019-02-11T13:56:00Z">
          <w:pPr>
            <w:spacing w:before="120" w:after="0" w:line="276" w:lineRule="auto"/>
            <w:jc w:val="both"/>
          </w:pPr>
        </w:pPrChange>
      </w:pPr>
    </w:p>
    <w:p w14:paraId="35B19E40" w14:textId="77777777" w:rsidR="00AE3213" w:rsidRPr="00663366" w:rsidRDefault="00AE3213" w:rsidP="00663366">
      <w:pPr>
        <w:spacing w:after="0" w:line="240" w:lineRule="auto"/>
        <w:contextualSpacing/>
        <w:rPr>
          <w:b/>
          <w:u w:val="single"/>
        </w:rPr>
        <w:pPrChange w:id="61" w:author="Michal Kramarz" w:date="2019-02-11T13:56:00Z">
          <w:pPr>
            <w:spacing w:line="276" w:lineRule="auto"/>
          </w:pPr>
        </w:pPrChange>
      </w:pPr>
      <w:r w:rsidRPr="00663366">
        <w:rPr>
          <w:b/>
          <w:u w:val="single"/>
        </w:rPr>
        <w:t>Opis komponentów</w:t>
      </w:r>
    </w:p>
    <w:p w14:paraId="7A10C434" w14:textId="77777777" w:rsidR="00AE3213" w:rsidRPr="00663366" w:rsidRDefault="00AE3213" w:rsidP="00663366">
      <w:pPr>
        <w:spacing w:after="0" w:line="240" w:lineRule="auto"/>
        <w:contextualSpacing/>
        <w:jc w:val="both"/>
        <w:rPr>
          <w:rFonts w:cs="Arial"/>
        </w:rPr>
        <w:pPrChange w:id="62" w:author="Michal Kramarz" w:date="2019-02-11T13:56:00Z">
          <w:pPr>
            <w:spacing w:before="120" w:after="0" w:line="276" w:lineRule="auto"/>
            <w:jc w:val="both"/>
          </w:pPr>
        </w:pPrChange>
      </w:pPr>
    </w:p>
    <w:p w14:paraId="7043FF9D" w14:textId="77777777" w:rsidR="00AE3213" w:rsidRPr="00663366" w:rsidRDefault="00AE3213" w:rsidP="00663366">
      <w:pPr>
        <w:spacing w:after="0" w:line="240" w:lineRule="auto"/>
        <w:contextualSpacing/>
        <w:jc w:val="both"/>
        <w:rPr>
          <w:rFonts w:cs="Arial"/>
          <w:u w:val="single"/>
        </w:rPr>
        <w:pPrChange w:id="63" w:author="Michal Kramarz" w:date="2019-02-11T13:56:00Z">
          <w:pPr>
            <w:spacing w:before="120" w:after="0" w:line="276" w:lineRule="auto"/>
            <w:jc w:val="both"/>
          </w:pPr>
        </w:pPrChange>
      </w:pPr>
      <w:r w:rsidRPr="00663366">
        <w:rPr>
          <w:rFonts w:cs="Arial"/>
          <w:u w:val="single"/>
        </w:rPr>
        <w:t>Elektroniczna portmonetka (aplikacja mobilna i internetowa)</w:t>
      </w:r>
    </w:p>
    <w:p w14:paraId="7BB22CA2" w14:textId="77777777" w:rsidR="00AE3213" w:rsidRPr="00663366" w:rsidRDefault="00AE3213" w:rsidP="00663366">
      <w:pPr>
        <w:spacing w:after="0" w:line="240" w:lineRule="auto"/>
        <w:contextualSpacing/>
        <w:jc w:val="both"/>
        <w:rPr>
          <w:rFonts w:cs="Arial"/>
        </w:rPr>
        <w:pPrChange w:id="64" w:author="Michal Kramarz" w:date="2019-02-11T13:56:00Z">
          <w:pPr>
            <w:spacing w:before="120" w:after="0" w:line="276" w:lineRule="auto"/>
            <w:jc w:val="both"/>
          </w:pPr>
        </w:pPrChange>
      </w:pPr>
      <w:r w:rsidRPr="00663366">
        <w:rPr>
          <w:rFonts w:cs="Arial"/>
        </w:rPr>
        <w:t>Moduł elektroniczna portmonetka, umożliwi realizację płatności za świadczone usługi. E-portmonetka umożliwi przechowywanie określonej sumy pieniędzy na koncie użytkownika w aplikacji „Opole+”. Model zostanie oparty o tzw. rachunek techniczny – tzn. użytkownik aplikacji nie będzie zmuszony do posiadania kolejnego konta bankowego do realizacji płatności za usługi. Preferowany model zakłada adaptację istniejących na rynku rozwiązań elektronicznej portmonetki. Miasto Opole z założenia nie będzie operatorem płatności elektronicznych.</w:t>
      </w:r>
    </w:p>
    <w:p w14:paraId="7D6733C4" w14:textId="77777777" w:rsidR="00AE3213" w:rsidRPr="00663366" w:rsidRDefault="00AE3213" w:rsidP="00663366">
      <w:pPr>
        <w:spacing w:after="0" w:line="240" w:lineRule="auto"/>
        <w:contextualSpacing/>
        <w:jc w:val="both"/>
        <w:rPr>
          <w:rFonts w:cs="Arial"/>
        </w:rPr>
        <w:pPrChange w:id="65" w:author="Michal Kramarz" w:date="2019-02-11T13:56:00Z">
          <w:pPr>
            <w:spacing w:before="120" w:after="0" w:line="276" w:lineRule="auto"/>
            <w:jc w:val="both"/>
          </w:pPr>
        </w:pPrChange>
      </w:pPr>
      <w:r w:rsidRPr="00663366">
        <w:rPr>
          <w:rFonts w:cs="Arial"/>
        </w:rPr>
        <w:t xml:space="preserve">Założeniem projektowym jest rozliczanie opłat wnoszonych w ramach udostępnianych usług publicznych bezpośrednio na rachunek bankowy organizacji świadczącej wybraną usługę. </w:t>
      </w:r>
    </w:p>
    <w:p w14:paraId="7B39DC36" w14:textId="77777777" w:rsidR="00AE3213" w:rsidRPr="00663366" w:rsidRDefault="00AE3213" w:rsidP="00663366">
      <w:pPr>
        <w:spacing w:after="0" w:line="240" w:lineRule="auto"/>
        <w:contextualSpacing/>
        <w:jc w:val="both"/>
        <w:rPr>
          <w:rFonts w:cs="Arial"/>
        </w:rPr>
        <w:pPrChange w:id="66" w:author="Michal Kramarz" w:date="2019-02-11T13:56:00Z">
          <w:pPr>
            <w:spacing w:before="120" w:after="0" w:line="276" w:lineRule="auto"/>
            <w:jc w:val="both"/>
          </w:pPr>
        </w:pPrChange>
      </w:pPr>
      <w:r w:rsidRPr="00663366">
        <w:rPr>
          <w:rFonts w:cs="Arial"/>
        </w:rPr>
        <w:t>Użytkownik elektronicznej portmonetki będzie posługiwał się niespersonalizowanym rachunkiem pieniądza elektronicznego. Zasilenie ww. rachunku będzie mogło odbyć się poprzez:</w:t>
      </w:r>
    </w:p>
    <w:p w14:paraId="75C2071D" w14:textId="77777777" w:rsidR="00AE3213" w:rsidRPr="00663366" w:rsidRDefault="00AE3213" w:rsidP="00663366">
      <w:pPr>
        <w:numPr>
          <w:ilvl w:val="0"/>
          <w:numId w:val="1"/>
        </w:numPr>
        <w:spacing w:after="0" w:line="240" w:lineRule="auto"/>
        <w:contextualSpacing/>
        <w:jc w:val="both"/>
        <w:rPr>
          <w:rFonts w:cs="Arial"/>
        </w:rPr>
        <w:pPrChange w:id="67" w:author="Michal Kramarz" w:date="2019-02-11T13:56:00Z">
          <w:pPr>
            <w:numPr>
              <w:numId w:val="1"/>
            </w:numPr>
            <w:spacing w:before="120" w:after="0" w:line="276" w:lineRule="auto"/>
            <w:ind w:left="720" w:hanging="360"/>
            <w:contextualSpacing/>
            <w:jc w:val="both"/>
          </w:pPr>
        </w:pPrChange>
      </w:pPr>
      <w:r w:rsidRPr="00663366">
        <w:rPr>
          <w:rFonts w:cs="Arial"/>
        </w:rPr>
        <w:t>Transfer P2P od innego użytkownika aplikacji „Opole+” P2P (person-to-person) – przelewy dokonywane pomiędzy osobami fizycznymi.</w:t>
      </w:r>
    </w:p>
    <w:p w14:paraId="2F97DB59" w14:textId="77777777" w:rsidR="00AE3213" w:rsidRPr="00663366" w:rsidRDefault="00AE3213" w:rsidP="00663366">
      <w:pPr>
        <w:numPr>
          <w:ilvl w:val="0"/>
          <w:numId w:val="1"/>
        </w:numPr>
        <w:spacing w:after="0" w:line="240" w:lineRule="auto"/>
        <w:contextualSpacing/>
        <w:jc w:val="both"/>
        <w:rPr>
          <w:rFonts w:cs="Arial"/>
        </w:rPr>
        <w:pPrChange w:id="68" w:author="Michal Kramarz" w:date="2019-02-11T13:56:00Z">
          <w:pPr>
            <w:numPr>
              <w:numId w:val="1"/>
            </w:numPr>
            <w:spacing w:before="120" w:after="0" w:line="276" w:lineRule="auto"/>
            <w:ind w:left="720" w:hanging="360"/>
            <w:contextualSpacing/>
            <w:jc w:val="both"/>
          </w:pPr>
        </w:pPrChange>
      </w:pPr>
      <w:r w:rsidRPr="00663366">
        <w:rPr>
          <w:rFonts w:cs="Arial"/>
        </w:rPr>
        <w:t>Wpłatę gotówki na rachunek techniczny u dowolnego operatora usług płatniczych.</w:t>
      </w:r>
    </w:p>
    <w:p w14:paraId="6FC6A9E4" w14:textId="77777777" w:rsidR="00AE3213" w:rsidRPr="00663366" w:rsidRDefault="00AE3213" w:rsidP="00663366">
      <w:pPr>
        <w:spacing w:after="0" w:line="240" w:lineRule="auto"/>
        <w:contextualSpacing/>
        <w:jc w:val="both"/>
        <w:rPr>
          <w:rFonts w:cs="Arial"/>
        </w:rPr>
        <w:pPrChange w:id="69" w:author="Michal Kramarz" w:date="2019-02-11T13:56:00Z">
          <w:pPr>
            <w:spacing w:before="120" w:after="0" w:line="276" w:lineRule="auto"/>
            <w:jc w:val="both"/>
          </w:pPr>
        </w:pPrChange>
      </w:pPr>
      <w:r w:rsidRPr="00663366">
        <w:rPr>
          <w:rFonts w:cs="Arial"/>
        </w:rPr>
        <w:t>Wycofanie środków z elektronicznej portmonetki będzie możliwe poprzez transfer P2P do innego użytkownika „Opole+” lub poprzez wykup pieniądza elektronicznego u operatora usług płatniczych.</w:t>
      </w:r>
    </w:p>
    <w:p w14:paraId="33707163" w14:textId="77777777" w:rsidR="00AE3213" w:rsidRPr="00663366" w:rsidRDefault="00AE3213" w:rsidP="00663366">
      <w:pPr>
        <w:spacing w:after="0" w:line="240" w:lineRule="auto"/>
        <w:contextualSpacing/>
        <w:jc w:val="both"/>
        <w:rPr>
          <w:rFonts w:cs="Arial"/>
        </w:rPr>
        <w:pPrChange w:id="70" w:author="Michal Kramarz" w:date="2019-02-11T13:56:00Z">
          <w:pPr>
            <w:spacing w:before="120" w:after="0" w:line="276" w:lineRule="auto"/>
            <w:jc w:val="both"/>
          </w:pPr>
        </w:pPrChange>
      </w:pPr>
      <w:r w:rsidRPr="00663366">
        <w:rPr>
          <w:rFonts w:cs="Arial"/>
        </w:rPr>
        <w:lastRenderedPageBreak/>
        <w:t>Dostępne modele płatności oparte o elektroniczną portmonetkę:</w:t>
      </w:r>
    </w:p>
    <w:p w14:paraId="7BBAA99E" w14:textId="77777777" w:rsidR="00AE3213" w:rsidRPr="00663366" w:rsidRDefault="00AE3213" w:rsidP="00663366">
      <w:pPr>
        <w:spacing w:after="0" w:line="240" w:lineRule="auto"/>
        <w:ind w:left="284" w:hanging="284"/>
        <w:contextualSpacing/>
        <w:jc w:val="both"/>
        <w:rPr>
          <w:rFonts w:cs="Arial"/>
        </w:rPr>
        <w:pPrChange w:id="71" w:author="Michal Kramarz" w:date="2019-02-11T13:56:00Z">
          <w:pPr>
            <w:spacing w:before="120" w:after="0" w:line="276" w:lineRule="auto"/>
            <w:ind w:left="284" w:hanging="284"/>
            <w:jc w:val="both"/>
          </w:pPr>
        </w:pPrChange>
      </w:pPr>
      <w:r w:rsidRPr="00663366">
        <w:rPr>
          <w:rFonts w:cs="Arial"/>
        </w:rPr>
        <w:t>•</w:t>
      </w:r>
      <w:r w:rsidRPr="00663366">
        <w:rPr>
          <w:rFonts w:cs="Arial"/>
        </w:rPr>
        <w:tab/>
        <w:t>Konta agregowane (IPSP) (występuje pośrednik) – dostawca płatności zakłada jedno lub więcej kont umożliwiających m.in. przyjmowanie płatności kartami w odpowiednim banku a następnie rozdziela je poprzez dzierżawę poszczególnym biznesom. Zaletą niniejszego modelu są uproszone formalności.</w:t>
      </w:r>
    </w:p>
    <w:p w14:paraId="430A1D9E" w14:textId="77777777" w:rsidR="00AE3213" w:rsidRPr="00663366" w:rsidRDefault="00AE3213" w:rsidP="00663366">
      <w:pPr>
        <w:spacing w:after="0" w:line="240" w:lineRule="auto"/>
        <w:ind w:left="284" w:hanging="284"/>
        <w:contextualSpacing/>
        <w:jc w:val="both"/>
        <w:rPr>
          <w:rFonts w:cs="Arial"/>
        </w:rPr>
        <w:pPrChange w:id="72" w:author="Michal Kramarz" w:date="2019-02-11T13:56:00Z">
          <w:pPr>
            <w:spacing w:before="120" w:after="0" w:line="276" w:lineRule="auto"/>
            <w:ind w:left="284" w:hanging="284"/>
            <w:jc w:val="both"/>
          </w:pPr>
        </w:pPrChange>
      </w:pPr>
      <w:r w:rsidRPr="00663366">
        <w:rPr>
          <w:rFonts w:cs="Arial"/>
        </w:rPr>
        <w:t>•</w:t>
      </w:r>
      <w:r w:rsidRPr="00663366">
        <w:rPr>
          <w:rFonts w:cs="Arial"/>
        </w:rPr>
        <w:tab/>
        <w:t>Konto dedykowane (PSP) (bez pośrednika) – w ramach modelu obsługiwane jest konto należące do e-biznesów, więc niezbędne jest założenie konta w banku. Czas założenia takiego konta może trwać około 3-4 tygodni. Przedsiębiorca, który korzysta z niniejszego rozwiązania jest w bliższej relacji z instytucjami typu Visa, MasterCard, bank obsługujący płatności, wystawca kart. E-biznes, który pracuje na własny rachunek i buduje własną historię procesowania płatności, później może mieć możliwość negocjowania lepszych warunków współpracy, zmienić bank lub operatora płatności online.</w:t>
      </w:r>
    </w:p>
    <w:p w14:paraId="68ED71E9" w14:textId="77777777" w:rsidR="00AE3213" w:rsidRPr="00663366" w:rsidRDefault="00AE3213" w:rsidP="00663366">
      <w:pPr>
        <w:spacing w:after="0" w:line="240" w:lineRule="auto"/>
        <w:ind w:left="771" w:hanging="425"/>
        <w:contextualSpacing/>
        <w:jc w:val="both"/>
        <w:rPr>
          <w:rFonts w:cs="Arial"/>
        </w:rPr>
        <w:pPrChange w:id="73" w:author="Michal Kramarz" w:date="2019-02-11T13:56:00Z">
          <w:pPr>
            <w:spacing w:before="120" w:after="0" w:line="276" w:lineRule="auto"/>
            <w:ind w:left="771" w:hanging="425"/>
            <w:jc w:val="both"/>
          </w:pPr>
        </w:pPrChange>
      </w:pPr>
    </w:p>
    <w:p w14:paraId="761EFCC1" w14:textId="77777777" w:rsidR="00AE3213" w:rsidRPr="00663366" w:rsidRDefault="00AE3213" w:rsidP="00663366">
      <w:pPr>
        <w:spacing w:after="0" w:line="240" w:lineRule="auto"/>
        <w:contextualSpacing/>
        <w:jc w:val="both"/>
        <w:rPr>
          <w:rFonts w:cs="Arial"/>
          <w:u w:val="single"/>
        </w:rPr>
        <w:pPrChange w:id="74" w:author="Michal Kramarz" w:date="2019-02-11T13:56:00Z">
          <w:pPr>
            <w:spacing w:before="120" w:after="0" w:line="276" w:lineRule="auto"/>
            <w:jc w:val="both"/>
          </w:pPr>
        </w:pPrChange>
      </w:pPr>
      <w:r w:rsidRPr="00663366">
        <w:rPr>
          <w:rFonts w:cs="Arial"/>
          <w:u w:val="single"/>
        </w:rPr>
        <w:t>Moduł Biblioteki (aplikacja mobilna i internetowa)</w:t>
      </w:r>
    </w:p>
    <w:p w14:paraId="1DD36776" w14:textId="5CAEAA5E" w:rsidR="00AE3213" w:rsidRPr="00663366" w:rsidRDefault="00AE3213" w:rsidP="00663366">
      <w:pPr>
        <w:spacing w:after="0" w:line="240" w:lineRule="auto"/>
        <w:contextualSpacing/>
        <w:jc w:val="both"/>
        <w:rPr>
          <w:rFonts w:cs="Arial"/>
        </w:rPr>
        <w:pPrChange w:id="75" w:author="Michal Kramarz" w:date="2019-02-11T13:56:00Z">
          <w:pPr>
            <w:spacing w:before="120" w:after="0" w:line="276" w:lineRule="auto"/>
            <w:jc w:val="both"/>
          </w:pPr>
        </w:pPrChange>
      </w:pPr>
      <w:r w:rsidRPr="00663366">
        <w:rPr>
          <w:rFonts w:cs="Arial"/>
        </w:rPr>
        <w:t>Aplikacja „Opole+” umożliwi zastąpienie tradycyjnej karty bibliotecznej. Użytkownik aplikacji w celu przedstawienia uprawnienia do wypożyczania zasobów biblioteki będzie zobowiązany do jednorazowego potwierdzenia swojej tożsamości przed pracownikiem Biblioteki. Pracownik biblioteki wprowadzi w systemie informację o statusie użytkownika i terminie ważności uprawnienia do korzystania z zasobów bibliotecznych. Po potwierdzeniu i autoryzowaniu użytkownika będzie możliwe wypożyczanie zbiorów</w:t>
      </w:r>
      <w:r w:rsidR="001029A8" w:rsidRPr="00663366">
        <w:rPr>
          <w:rFonts w:cs="Arial"/>
        </w:rPr>
        <w:t xml:space="preserve"> </w:t>
      </w:r>
      <w:del w:id="76" w:author="CeDIZ" w:date="2019-02-07T12:36:00Z">
        <w:r w:rsidR="001029A8" w:rsidRPr="00663366" w:rsidDel="008D73B0">
          <w:rPr>
            <w:rFonts w:cs="Arial"/>
            <w:rPrChange w:id="77" w:author="Michal Kramarz" w:date="2019-02-11T13:55:00Z">
              <w:rPr>
                <w:rFonts w:cs="Arial"/>
                <w:color w:val="FF0000"/>
              </w:rPr>
            </w:rPrChange>
          </w:rPr>
          <w:delText>+ SOWA zgodnie z wcześniejszą korespondencją</w:delText>
        </w:r>
      </w:del>
      <w:ins w:id="78" w:author="CeDIZ" w:date="2019-02-07T12:36:00Z">
        <w:r w:rsidR="008D73B0" w:rsidRPr="00663366">
          <w:rPr>
            <w:rFonts w:cs="Arial"/>
            <w:rPrChange w:id="79" w:author="Michal Kramarz" w:date="2019-02-11T13:55:00Z">
              <w:rPr>
                <w:rFonts w:cs="Arial"/>
                <w:color w:val="FF0000"/>
              </w:rPr>
            </w:rPrChange>
          </w:rPr>
          <w:t>na podstawie kodu kreskowego wyświetlanego na urządzeniu mobilnym</w:t>
        </w:r>
      </w:ins>
      <w:r w:rsidRPr="00663366">
        <w:rPr>
          <w:rFonts w:cs="Arial"/>
        </w:rPr>
        <w:t>.</w:t>
      </w:r>
    </w:p>
    <w:p w14:paraId="6CA74ACC" w14:textId="77777777" w:rsidR="00AE3213" w:rsidRPr="00663366" w:rsidRDefault="00AE3213" w:rsidP="00663366">
      <w:pPr>
        <w:spacing w:after="0" w:line="240" w:lineRule="auto"/>
        <w:contextualSpacing/>
        <w:jc w:val="both"/>
        <w:rPr>
          <w:rFonts w:cs="Arial"/>
        </w:rPr>
        <w:pPrChange w:id="80" w:author="Michal Kramarz" w:date="2019-02-11T13:56:00Z">
          <w:pPr>
            <w:spacing w:before="120" w:after="0" w:line="276" w:lineRule="auto"/>
            <w:jc w:val="both"/>
          </w:pPr>
        </w:pPrChange>
      </w:pPr>
    </w:p>
    <w:p w14:paraId="5234CA58" w14:textId="77777777" w:rsidR="00AE3213" w:rsidRPr="00663366" w:rsidRDefault="00AE3213" w:rsidP="00663366">
      <w:pPr>
        <w:spacing w:after="0" w:line="240" w:lineRule="auto"/>
        <w:contextualSpacing/>
        <w:jc w:val="both"/>
        <w:rPr>
          <w:rFonts w:cs="Arial"/>
          <w:u w:val="single"/>
        </w:rPr>
        <w:pPrChange w:id="81" w:author="Michal Kramarz" w:date="2019-02-11T13:56:00Z">
          <w:pPr>
            <w:spacing w:before="120" w:after="0" w:line="276" w:lineRule="auto"/>
            <w:jc w:val="both"/>
          </w:pPr>
        </w:pPrChange>
      </w:pPr>
      <w:r w:rsidRPr="00663366">
        <w:rPr>
          <w:rFonts w:cs="Arial"/>
          <w:u w:val="single"/>
        </w:rPr>
        <w:t>Moduł Rowerów Miejskich (aplikacja mobilna i internetowa)</w:t>
      </w:r>
    </w:p>
    <w:p w14:paraId="4E437FD0" w14:textId="77777777" w:rsidR="00AE3213" w:rsidRPr="00663366" w:rsidRDefault="00AE3213" w:rsidP="00663366">
      <w:pPr>
        <w:spacing w:after="0" w:line="240" w:lineRule="auto"/>
        <w:contextualSpacing/>
        <w:jc w:val="both"/>
        <w:rPr>
          <w:rFonts w:cs="Arial"/>
        </w:rPr>
        <w:pPrChange w:id="82" w:author="Michal Kramarz" w:date="2019-02-11T13:56:00Z">
          <w:pPr>
            <w:spacing w:before="120" w:after="0" w:line="276" w:lineRule="auto"/>
            <w:jc w:val="both"/>
          </w:pPr>
        </w:pPrChange>
      </w:pPr>
      <w:r w:rsidRPr="00663366">
        <w:rPr>
          <w:rFonts w:cs="Arial"/>
        </w:rPr>
        <w:t xml:space="preserve">Aplikacja „Opole+” umożliwi wynajęcie roweru miejskiego. Użytkownik poprzez aplikację mobilną oraz internetową będzie miał możliwość sprawdzenia dostępności roweru na wybranej stacji oraz dokonania wynajęcia roweru. Po uruchomieniu aplikacji użytkownik dokona wprowadzenia numeru roweru, a po dokonaniu zatwierdzenia nastąpi jego odblokowanie.  Opłata za wypożyczenie zostanie pobrana z e-portmonetki użytkownika, karty lub poprzez przekierowanie do zewnętrznej usługi e-płatności – w zależności od wyboru dokonanego przez użytkownika. </w:t>
      </w:r>
    </w:p>
    <w:p w14:paraId="7837F6F2" w14:textId="77777777" w:rsidR="00AE3213" w:rsidRPr="00663366" w:rsidRDefault="00AE3213" w:rsidP="00663366">
      <w:pPr>
        <w:spacing w:after="0" w:line="240" w:lineRule="auto"/>
        <w:contextualSpacing/>
        <w:jc w:val="both"/>
        <w:rPr>
          <w:rFonts w:cs="Arial"/>
        </w:rPr>
        <w:pPrChange w:id="83" w:author="Michal Kramarz" w:date="2019-02-11T13:56:00Z">
          <w:pPr>
            <w:spacing w:before="120" w:after="0" w:line="276" w:lineRule="auto"/>
            <w:jc w:val="both"/>
          </w:pPr>
        </w:pPrChange>
      </w:pPr>
    </w:p>
    <w:p w14:paraId="0E8B3358" w14:textId="77777777" w:rsidR="00AE3213" w:rsidRPr="00663366" w:rsidRDefault="00AE3213" w:rsidP="00663366">
      <w:pPr>
        <w:spacing w:after="0" w:line="240" w:lineRule="auto"/>
        <w:contextualSpacing/>
        <w:jc w:val="both"/>
        <w:rPr>
          <w:rFonts w:cs="Arial"/>
          <w:u w:val="single"/>
        </w:rPr>
        <w:pPrChange w:id="84" w:author="Michal Kramarz" w:date="2019-02-11T13:56:00Z">
          <w:pPr>
            <w:spacing w:before="120" w:after="0" w:line="276" w:lineRule="auto"/>
            <w:jc w:val="both"/>
          </w:pPr>
        </w:pPrChange>
      </w:pPr>
      <w:r w:rsidRPr="00663366">
        <w:rPr>
          <w:rFonts w:cs="Arial"/>
          <w:u w:val="single"/>
        </w:rPr>
        <w:t>Moduł Strefy Płatnego Parkowania (aplikacja mobilna i internetowa)</w:t>
      </w:r>
    </w:p>
    <w:p w14:paraId="0D3D7636" w14:textId="77777777" w:rsidR="00AE3213" w:rsidRPr="00663366" w:rsidRDefault="00AE3213" w:rsidP="00663366">
      <w:pPr>
        <w:spacing w:after="0" w:line="240" w:lineRule="auto"/>
        <w:contextualSpacing/>
        <w:jc w:val="both"/>
        <w:rPr>
          <w:rFonts w:cs="Arial"/>
        </w:rPr>
        <w:pPrChange w:id="85" w:author="Michal Kramarz" w:date="2019-02-11T13:56:00Z">
          <w:pPr>
            <w:spacing w:before="120" w:after="0" w:line="276" w:lineRule="auto"/>
            <w:jc w:val="both"/>
          </w:pPr>
        </w:pPrChange>
      </w:pPr>
      <w:r w:rsidRPr="00663366">
        <w:rPr>
          <w:rFonts w:cs="Arial"/>
        </w:rPr>
        <w:t>Aplikacja „Opole+” umożliwi uiszczenie opłaty za postój samochodu w strefie płatnego parkowania. Użytkownik po zajęciu miejsca parkingowego uruchomi aplikację, wybierze pojazd oraz określi przewidywany czas postoju. Po potwierdzeniu wyboru dokona płatności (przy wykorzystaniu e-portmonetki, karty lub zewnętrznej usługi e-płatności). Kontroler podczas kontroli sprawdzi status parkowania na podstawie wprowadzonego w systemie numeru rejestracyjnego parkującego pojazdu.</w:t>
      </w:r>
    </w:p>
    <w:p w14:paraId="1609930F" w14:textId="77777777" w:rsidR="00AE3213" w:rsidRPr="00663366" w:rsidRDefault="00AE3213" w:rsidP="00663366">
      <w:pPr>
        <w:spacing w:after="0" w:line="240" w:lineRule="auto"/>
        <w:contextualSpacing/>
        <w:jc w:val="both"/>
        <w:rPr>
          <w:rFonts w:cs="Arial"/>
        </w:rPr>
        <w:pPrChange w:id="86" w:author="Michal Kramarz" w:date="2019-02-11T13:56:00Z">
          <w:pPr>
            <w:spacing w:before="120" w:after="0" w:line="276" w:lineRule="auto"/>
            <w:jc w:val="both"/>
          </w:pPr>
        </w:pPrChange>
      </w:pPr>
    </w:p>
    <w:p w14:paraId="09ECB4C9" w14:textId="77777777" w:rsidR="00AE3213" w:rsidRPr="00663366" w:rsidRDefault="00AE3213" w:rsidP="00663366">
      <w:pPr>
        <w:spacing w:after="0" w:line="240" w:lineRule="auto"/>
        <w:contextualSpacing/>
        <w:jc w:val="both"/>
        <w:rPr>
          <w:rFonts w:cs="Arial"/>
          <w:u w:val="single"/>
        </w:rPr>
        <w:pPrChange w:id="87" w:author="Michal Kramarz" w:date="2019-02-11T13:56:00Z">
          <w:pPr>
            <w:spacing w:before="120" w:after="0" w:line="276" w:lineRule="auto"/>
            <w:jc w:val="both"/>
          </w:pPr>
        </w:pPrChange>
      </w:pPr>
      <w:r w:rsidRPr="00663366">
        <w:rPr>
          <w:rFonts w:cs="Arial"/>
          <w:u w:val="single"/>
        </w:rPr>
        <w:t>Moduł biletowo-pakietowy (aplikacja mobilna i internetowa)</w:t>
      </w:r>
    </w:p>
    <w:p w14:paraId="3F6C41A7" w14:textId="77777777" w:rsidR="00663366" w:rsidRDefault="00663366" w:rsidP="00663366">
      <w:pPr>
        <w:spacing w:after="0" w:line="240" w:lineRule="auto"/>
        <w:ind w:firstLine="708"/>
        <w:contextualSpacing/>
        <w:jc w:val="both"/>
        <w:rPr>
          <w:ins w:id="88" w:author="Michal Kramarz" w:date="2019-02-11T13:57:00Z"/>
          <w:rFonts w:cs="Arial"/>
          <w:u w:val="single"/>
        </w:rPr>
        <w:pPrChange w:id="89" w:author="Michal Kramarz" w:date="2019-02-11T13:56:00Z">
          <w:pPr>
            <w:spacing w:before="120" w:after="0" w:line="276" w:lineRule="auto"/>
            <w:ind w:firstLine="708"/>
            <w:jc w:val="both"/>
          </w:pPr>
        </w:pPrChange>
      </w:pPr>
    </w:p>
    <w:p w14:paraId="58E03B37" w14:textId="42F4ABB6" w:rsidR="00AE3213" w:rsidRPr="00663366" w:rsidRDefault="00AE3213" w:rsidP="00663366">
      <w:pPr>
        <w:spacing w:after="0" w:line="240" w:lineRule="auto"/>
        <w:ind w:firstLine="708"/>
        <w:contextualSpacing/>
        <w:jc w:val="both"/>
        <w:rPr>
          <w:rFonts w:cs="Arial"/>
          <w:u w:val="single"/>
        </w:rPr>
        <w:pPrChange w:id="90" w:author="Michal Kramarz" w:date="2019-02-11T13:56:00Z">
          <w:pPr>
            <w:spacing w:before="120" w:after="0" w:line="276" w:lineRule="auto"/>
            <w:ind w:firstLine="708"/>
            <w:jc w:val="both"/>
          </w:pPr>
        </w:pPrChange>
      </w:pPr>
      <w:del w:id="91" w:author="Michal Kramarz" w:date="2019-02-11T13:57:00Z">
        <w:r w:rsidRPr="00663366" w:rsidDel="00663366">
          <w:rPr>
            <w:rFonts w:cs="Arial"/>
            <w:u w:val="single"/>
          </w:rPr>
          <w:delText xml:space="preserve">Moduł </w:delText>
        </w:r>
      </w:del>
      <w:ins w:id="92" w:author="Michal Kramarz" w:date="2019-02-11T13:57:00Z">
        <w:r w:rsidR="00663366">
          <w:rPr>
            <w:rFonts w:cs="Arial"/>
            <w:u w:val="single"/>
          </w:rPr>
          <w:t>Podm</w:t>
        </w:r>
        <w:r w:rsidR="00663366" w:rsidRPr="00663366">
          <w:rPr>
            <w:rFonts w:cs="Arial"/>
            <w:u w:val="single"/>
          </w:rPr>
          <w:t xml:space="preserve">oduł </w:t>
        </w:r>
      </w:ins>
      <w:r w:rsidRPr="00663366">
        <w:rPr>
          <w:rFonts w:cs="Arial"/>
          <w:u w:val="single"/>
        </w:rPr>
        <w:t xml:space="preserve">Komunikacji Miejskiej </w:t>
      </w:r>
    </w:p>
    <w:p w14:paraId="2D4C8FAA" w14:textId="77777777" w:rsidR="00AE3213" w:rsidRPr="00663366" w:rsidRDefault="00AE3213" w:rsidP="00663366">
      <w:pPr>
        <w:spacing w:after="0" w:line="240" w:lineRule="auto"/>
        <w:contextualSpacing/>
        <w:jc w:val="both"/>
        <w:rPr>
          <w:rFonts w:cs="Arial"/>
        </w:rPr>
        <w:pPrChange w:id="93" w:author="Michal Kramarz" w:date="2019-02-11T13:56:00Z">
          <w:pPr>
            <w:spacing w:before="120" w:after="0" w:line="276" w:lineRule="auto"/>
            <w:jc w:val="both"/>
          </w:pPr>
        </w:pPrChange>
      </w:pPr>
      <w:r w:rsidRPr="00663366">
        <w:rPr>
          <w:rFonts w:cs="Arial"/>
        </w:rPr>
        <w:t xml:space="preserve">Aplikacja „Opole+” umożliwi zakup elektronicznego biletu komunikacji miejskiej. Po wejściu do środka komunikacji miejskiej użytkownik uruchomi aplikację oraz wybierze ilość i rodzaj biletu/biletów. </w:t>
      </w:r>
      <w:r w:rsidRPr="00663366">
        <w:rPr>
          <w:rFonts w:cs="Arial"/>
        </w:rPr>
        <w:lastRenderedPageBreak/>
        <w:t>Poprzez wybrany sposób zapłaty uiści wskazaną kwotę. Na wyświetlaczu urządzenia mobilnego wyświetli się potwierdzenie zakupionego biletu. Podczas kontroli użytkownik przejdzie do panelu gdzie przedstawi informacje o ważności zakupionego biletu. Kontroler za pomocą urządzenia mobilnego dokona odczytania informacji (np. kodu QR).</w:t>
      </w:r>
    </w:p>
    <w:p w14:paraId="085B64B8" w14:textId="77777777" w:rsidR="00AE3213" w:rsidRPr="00663366" w:rsidRDefault="00AE3213" w:rsidP="00663366">
      <w:pPr>
        <w:spacing w:after="0" w:line="240" w:lineRule="auto"/>
        <w:contextualSpacing/>
        <w:jc w:val="both"/>
        <w:rPr>
          <w:rFonts w:cs="Arial"/>
        </w:rPr>
        <w:pPrChange w:id="94" w:author="Michal Kramarz" w:date="2019-02-11T13:56:00Z">
          <w:pPr>
            <w:spacing w:before="120" w:after="0" w:line="276" w:lineRule="auto"/>
            <w:jc w:val="both"/>
          </w:pPr>
        </w:pPrChange>
      </w:pPr>
    </w:p>
    <w:p w14:paraId="6D3028B3" w14:textId="77777777" w:rsidR="00AE3213" w:rsidRPr="00663366" w:rsidRDefault="00AE3213" w:rsidP="00663366">
      <w:pPr>
        <w:spacing w:after="0" w:line="240" w:lineRule="auto"/>
        <w:ind w:firstLine="708"/>
        <w:contextualSpacing/>
        <w:jc w:val="both"/>
        <w:rPr>
          <w:rFonts w:cs="Arial"/>
          <w:u w:val="single"/>
        </w:rPr>
        <w:pPrChange w:id="95" w:author="Michal Kramarz" w:date="2019-02-11T13:56:00Z">
          <w:pPr>
            <w:spacing w:before="120" w:after="0" w:line="276" w:lineRule="auto"/>
            <w:ind w:firstLine="708"/>
            <w:jc w:val="both"/>
          </w:pPr>
        </w:pPrChange>
      </w:pPr>
      <w:r w:rsidRPr="00663366">
        <w:rPr>
          <w:rFonts w:cs="Arial"/>
          <w:u w:val="single"/>
        </w:rPr>
        <w:t>Podmoduł  Sport i Rekreacja</w:t>
      </w:r>
    </w:p>
    <w:p w14:paraId="6B9640DA" w14:textId="77777777" w:rsidR="00AE3213" w:rsidRPr="00663366" w:rsidRDefault="00AE3213" w:rsidP="00663366">
      <w:pPr>
        <w:spacing w:after="0" w:line="240" w:lineRule="auto"/>
        <w:contextualSpacing/>
        <w:jc w:val="both"/>
        <w:rPr>
          <w:rFonts w:cs="Arial"/>
        </w:rPr>
        <w:pPrChange w:id="96" w:author="Michal Kramarz" w:date="2019-02-11T13:56:00Z">
          <w:pPr>
            <w:spacing w:before="120" w:after="0" w:line="276" w:lineRule="auto"/>
            <w:jc w:val="both"/>
          </w:pPr>
        </w:pPrChange>
      </w:pPr>
      <w:r w:rsidRPr="00663366">
        <w:rPr>
          <w:rFonts w:cs="Arial"/>
        </w:rPr>
        <w:t>Aplikacja "Opole+ umożliwi zakup biletu wstępu do obiektów Miejskiego Ośrodka Sportu i Rekreacji w Opolu takich jak: baseny oraz lodowisko, a także realizację takich usług jak wynajem tafli lodowiska, niecki basenowej czy też łyżew. Użytkownik aplikacji dokona wyboru rodzaju i ilości biletów. Poprzez wybrany sposób zapłaty uiści wskazaną kwotę. Na wyświetlaczu urządzenia mobilnego wyświetli się potwierdzenie zakupionego biletu/wypożyczenia. Podczas kontroli użytkownik przejdzie do panelu gdzie przedstawi informacje o ważności zakupionego biletu. Kontroler za pomocą urządzenia mobilnego dokona odczytania informacji (np. kodu QR).</w:t>
      </w:r>
    </w:p>
    <w:p w14:paraId="35339826" w14:textId="77777777" w:rsidR="00AE3213" w:rsidRPr="00663366" w:rsidRDefault="00AE3213" w:rsidP="00663366">
      <w:pPr>
        <w:spacing w:after="0" w:line="240" w:lineRule="auto"/>
        <w:contextualSpacing/>
        <w:jc w:val="both"/>
        <w:rPr>
          <w:rFonts w:cs="Arial"/>
        </w:rPr>
        <w:pPrChange w:id="97" w:author="Michal Kramarz" w:date="2019-02-11T13:56:00Z">
          <w:pPr>
            <w:spacing w:before="120" w:after="0" w:line="276" w:lineRule="auto"/>
            <w:jc w:val="both"/>
          </w:pPr>
        </w:pPrChange>
      </w:pPr>
    </w:p>
    <w:p w14:paraId="7E42E5B3" w14:textId="77777777" w:rsidR="00AE3213" w:rsidRPr="00663366" w:rsidRDefault="00AE3213" w:rsidP="00663366">
      <w:pPr>
        <w:spacing w:after="0" w:line="240" w:lineRule="auto"/>
        <w:ind w:firstLine="708"/>
        <w:contextualSpacing/>
        <w:jc w:val="both"/>
        <w:rPr>
          <w:rFonts w:cs="Arial"/>
          <w:u w:val="single"/>
        </w:rPr>
        <w:pPrChange w:id="98" w:author="Michal Kramarz" w:date="2019-02-11T13:56:00Z">
          <w:pPr>
            <w:spacing w:before="120" w:after="0" w:line="276" w:lineRule="auto"/>
            <w:ind w:firstLine="708"/>
            <w:jc w:val="both"/>
          </w:pPr>
        </w:pPrChange>
      </w:pPr>
      <w:r w:rsidRPr="00663366">
        <w:rPr>
          <w:rFonts w:cs="Arial"/>
          <w:u w:val="single"/>
        </w:rPr>
        <w:t>Podmoduł ZOO</w:t>
      </w:r>
    </w:p>
    <w:p w14:paraId="677303A1" w14:textId="77777777" w:rsidR="00AE3213" w:rsidRPr="00663366" w:rsidRDefault="00AE3213" w:rsidP="00663366">
      <w:pPr>
        <w:spacing w:after="0" w:line="240" w:lineRule="auto"/>
        <w:contextualSpacing/>
        <w:jc w:val="both"/>
        <w:rPr>
          <w:rFonts w:cs="Arial"/>
        </w:rPr>
        <w:pPrChange w:id="99" w:author="Michal Kramarz" w:date="2019-02-11T13:56:00Z">
          <w:pPr>
            <w:spacing w:before="120" w:after="0" w:line="276" w:lineRule="auto"/>
            <w:jc w:val="both"/>
          </w:pPr>
        </w:pPrChange>
      </w:pPr>
      <w:r w:rsidRPr="00663366">
        <w:rPr>
          <w:rFonts w:cs="Arial"/>
        </w:rPr>
        <w:t>Aplikacja „Opole+” umożliwi zakup biletu wstępu do obiektu Ogrodu Zoologicznego w Opolu. Użytkownik aplikacji mobilnej dokona wyboru rodzaju i ilości biletów. Poprzez wybrany sposób zapłaty uiści wskazaną kwotę. Na wyświetlaczu urządzenia mobilnego wyświetli się potwierdzenie zakupionego biletu. Podczas kontroli użytkownik przejdzie do panelu gdzie przedstawi informacje o ważności zakupionego biletu. Kontroler za pomocą urządzenia mobilnego dokona odczytania informacji (np. kodu QR) lub podczas przejścia przez bramkę z czytnikiem kodu zweryfikowana zostanie ważność biletu.</w:t>
      </w:r>
    </w:p>
    <w:p w14:paraId="1760B137" w14:textId="77777777" w:rsidR="00AE3213" w:rsidRPr="00663366" w:rsidRDefault="00AE3213" w:rsidP="00663366">
      <w:pPr>
        <w:spacing w:after="0" w:line="240" w:lineRule="auto"/>
        <w:contextualSpacing/>
        <w:jc w:val="both"/>
        <w:rPr>
          <w:rFonts w:cs="Arial"/>
        </w:rPr>
        <w:pPrChange w:id="100" w:author="Michal Kramarz" w:date="2019-02-11T13:56:00Z">
          <w:pPr>
            <w:spacing w:before="120" w:after="0" w:line="276" w:lineRule="auto"/>
            <w:jc w:val="both"/>
          </w:pPr>
        </w:pPrChange>
      </w:pPr>
    </w:p>
    <w:p w14:paraId="425F1E37" w14:textId="77777777" w:rsidR="00AE3213" w:rsidRPr="00663366" w:rsidRDefault="00AE3213" w:rsidP="00663366">
      <w:pPr>
        <w:spacing w:after="0" w:line="240" w:lineRule="auto"/>
        <w:contextualSpacing/>
        <w:jc w:val="both"/>
        <w:rPr>
          <w:rFonts w:cs="Arial"/>
          <w:u w:val="single"/>
        </w:rPr>
        <w:pPrChange w:id="101" w:author="Michal Kramarz" w:date="2019-02-11T13:56:00Z">
          <w:pPr>
            <w:spacing w:before="120" w:after="0" w:line="276" w:lineRule="auto"/>
            <w:jc w:val="both"/>
          </w:pPr>
        </w:pPrChange>
      </w:pPr>
      <w:r w:rsidRPr="00663366">
        <w:rPr>
          <w:rFonts w:cs="Arial"/>
          <w:u w:val="single"/>
        </w:rPr>
        <w:t>Moduł Analiz (aplikacja internetowa)</w:t>
      </w:r>
    </w:p>
    <w:p w14:paraId="5616FEF1" w14:textId="77777777" w:rsidR="00AE3213" w:rsidRPr="00663366" w:rsidRDefault="00AE3213" w:rsidP="00663366">
      <w:pPr>
        <w:spacing w:after="0" w:line="240" w:lineRule="auto"/>
        <w:contextualSpacing/>
        <w:jc w:val="both"/>
        <w:rPr>
          <w:rFonts w:cs="Arial"/>
        </w:rPr>
        <w:pPrChange w:id="102" w:author="Michal Kramarz" w:date="2019-02-11T13:56:00Z">
          <w:pPr>
            <w:spacing w:before="120" w:after="0" w:line="276" w:lineRule="auto"/>
            <w:jc w:val="both"/>
          </w:pPr>
        </w:pPrChange>
      </w:pPr>
      <w:r w:rsidRPr="00663366">
        <w:rPr>
          <w:rFonts w:cs="Arial"/>
        </w:rPr>
        <w:t>Głównym zadaniem modułu będzie przekształcenie danych zbieranych oraz przechowywanych w Systemie na zestaw informacji zrozumiałych dla użytkowników.</w:t>
      </w:r>
    </w:p>
    <w:p w14:paraId="4B3F5105" w14:textId="77777777" w:rsidR="00AE3213" w:rsidRPr="00663366" w:rsidRDefault="00AE3213" w:rsidP="00663366">
      <w:pPr>
        <w:spacing w:after="0" w:line="240" w:lineRule="auto"/>
        <w:contextualSpacing/>
        <w:jc w:val="both"/>
        <w:rPr>
          <w:rFonts w:cs="Arial"/>
        </w:rPr>
        <w:pPrChange w:id="103" w:author="Michal Kramarz" w:date="2019-02-11T13:56:00Z">
          <w:pPr>
            <w:spacing w:before="120" w:after="0" w:line="276" w:lineRule="auto"/>
            <w:jc w:val="both"/>
          </w:pPr>
        </w:pPrChange>
      </w:pPr>
      <w:r w:rsidRPr="00663366">
        <w:rPr>
          <w:rFonts w:cs="Arial"/>
        </w:rPr>
        <w:t>W aplikacji mobilnej zostanie umieszczony komponent służący do kolekcjonowania danych przetwarzanych na dalszych etapach np. wieku użytkownika, jego statusu (student, pracujący, niepracujący, uczeń). Kolekcjonowane dane będą przedmiotem analiz.</w:t>
      </w:r>
    </w:p>
    <w:p w14:paraId="5714151E" w14:textId="77777777" w:rsidR="00AE3213" w:rsidRPr="00663366" w:rsidRDefault="00AE3213" w:rsidP="00663366">
      <w:pPr>
        <w:spacing w:after="0" w:line="240" w:lineRule="auto"/>
        <w:contextualSpacing/>
        <w:jc w:val="both"/>
        <w:rPr>
          <w:rFonts w:cs="Arial"/>
        </w:rPr>
        <w:pPrChange w:id="104" w:author="Michal Kramarz" w:date="2019-02-11T13:56:00Z">
          <w:pPr>
            <w:spacing w:before="120" w:after="0" w:line="276" w:lineRule="auto"/>
            <w:jc w:val="both"/>
          </w:pPr>
        </w:pPrChange>
      </w:pPr>
      <w:r w:rsidRPr="00663366">
        <w:rPr>
          <w:rFonts w:cs="Arial"/>
        </w:rPr>
        <w:t>System zostanie wyposażony w narzędzia umożliwiające prowadzenie analiz w trybie on-line, które będą wskazywały bieżące dane na temat stanu usług miejskich.</w:t>
      </w:r>
    </w:p>
    <w:p w14:paraId="387AF3BE" w14:textId="77777777" w:rsidR="00AE3213" w:rsidRPr="00663366" w:rsidRDefault="00AE3213" w:rsidP="00663366">
      <w:pPr>
        <w:spacing w:after="0" w:line="240" w:lineRule="auto"/>
        <w:contextualSpacing/>
        <w:jc w:val="both"/>
        <w:rPr>
          <w:rFonts w:cs="Arial"/>
        </w:rPr>
        <w:pPrChange w:id="105" w:author="Michal Kramarz" w:date="2019-02-11T13:56:00Z">
          <w:pPr>
            <w:spacing w:before="120" w:after="0" w:line="276" w:lineRule="auto"/>
            <w:jc w:val="both"/>
          </w:pPr>
        </w:pPrChange>
      </w:pPr>
      <w:r w:rsidRPr="00663366">
        <w:rPr>
          <w:rFonts w:cs="Arial"/>
        </w:rPr>
        <w:t>Przetworzone informacje będą prezentowane w formie graficznej (wykresów, diagramów).</w:t>
      </w:r>
    </w:p>
    <w:p w14:paraId="5FE5A3AD" w14:textId="77777777" w:rsidR="00AE3213" w:rsidRPr="00663366" w:rsidRDefault="00AE3213" w:rsidP="00663366">
      <w:pPr>
        <w:spacing w:after="0" w:line="240" w:lineRule="auto"/>
        <w:contextualSpacing/>
        <w:jc w:val="both"/>
        <w:rPr>
          <w:rFonts w:cs="Arial"/>
          <w:u w:val="single"/>
        </w:rPr>
        <w:pPrChange w:id="106" w:author="Michal Kramarz" w:date="2019-02-11T13:56:00Z">
          <w:pPr>
            <w:spacing w:before="120" w:after="0" w:line="276" w:lineRule="auto"/>
            <w:jc w:val="both"/>
          </w:pPr>
        </w:pPrChange>
      </w:pPr>
      <w:r w:rsidRPr="00663366">
        <w:rPr>
          <w:rFonts w:cs="Arial"/>
          <w:u w:val="single"/>
        </w:rPr>
        <w:t>Moduł użytkownika (aplikacja internetowa/aplikacja mobilna)</w:t>
      </w:r>
    </w:p>
    <w:p w14:paraId="07C51405" w14:textId="77777777" w:rsidR="00AE3213" w:rsidRPr="00663366" w:rsidRDefault="00AE3213" w:rsidP="00663366">
      <w:pPr>
        <w:spacing w:after="0" w:line="240" w:lineRule="auto"/>
        <w:contextualSpacing/>
        <w:jc w:val="both"/>
        <w:rPr>
          <w:rFonts w:cs="Arial"/>
        </w:rPr>
        <w:pPrChange w:id="107" w:author="Michal Kramarz" w:date="2019-02-11T13:56:00Z">
          <w:pPr>
            <w:spacing w:before="120" w:after="0" w:line="276" w:lineRule="auto"/>
            <w:jc w:val="both"/>
          </w:pPr>
        </w:pPrChange>
      </w:pPr>
      <w:r w:rsidRPr="00663366">
        <w:rPr>
          <w:rFonts w:cs="Arial"/>
        </w:rPr>
        <w:t>Moduł użytkownika w aplikacji będzie dostępny dla autoryzowanych użytkowników systemu. Autoryzacji użytkownik będzie mógł dokonać poprzez wprowadzenie danych autoryzacyjnych. Moduł umożliwi m.in.:</w:t>
      </w:r>
    </w:p>
    <w:p w14:paraId="2E9DB412" w14:textId="77777777" w:rsidR="00AE3213" w:rsidRPr="00663366" w:rsidRDefault="00AE3213" w:rsidP="00663366">
      <w:pPr>
        <w:numPr>
          <w:ilvl w:val="0"/>
          <w:numId w:val="6"/>
        </w:numPr>
        <w:spacing w:after="0" w:line="240" w:lineRule="auto"/>
        <w:contextualSpacing/>
        <w:jc w:val="both"/>
        <w:rPr>
          <w:rFonts w:cs="Arial"/>
        </w:rPr>
        <w:pPrChange w:id="108" w:author="Michal Kramarz" w:date="2019-02-11T13:56:00Z">
          <w:pPr>
            <w:numPr>
              <w:numId w:val="6"/>
            </w:numPr>
            <w:spacing w:before="120" w:after="0" w:line="276" w:lineRule="auto"/>
            <w:ind w:left="770" w:hanging="360"/>
            <w:contextualSpacing/>
            <w:jc w:val="both"/>
          </w:pPr>
        </w:pPrChange>
      </w:pPr>
      <w:r w:rsidRPr="00663366">
        <w:rPr>
          <w:rFonts w:cs="Arial"/>
        </w:rPr>
        <w:t xml:space="preserve">weryfikację danych osobowych; </w:t>
      </w:r>
    </w:p>
    <w:p w14:paraId="7311EF7A" w14:textId="77777777" w:rsidR="00AE3213" w:rsidRPr="00663366" w:rsidRDefault="00AE3213" w:rsidP="00663366">
      <w:pPr>
        <w:numPr>
          <w:ilvl w:val="0"/>
          <w:numId w:val="6"/>
        </w:numPr>
        <w:spacing w:after="0" w:line="240" w:lineRule="auto"/>
        <w:contextualSpacing/>
        <w:jc w:val="both"/>
        <w:rPr>
          <w:rFonts w:cs="Arial"/>
        </w:rPr>
        <w:pPrChange w:id="109" w:author="Michal Kramarz" w:date="2019-02-11T13:56:00Z">
          <w:pPr>
            <w:numPr>
              <w:numId w:val="6"/>
            </w:numPr>
            <w:spacing w:before="120" w:after="0" w:line="276" w:lineRule="auto"/>
            <w:ind w:left="770" w:hanging="360"/>
            <w:contextualSpacing/>
            <w:jc w:val="both"/>
          </w:pPr>
        </w:pPrChange>
      </w:pPr>
      <w:r w:rsidRPr="00663366">
        <w:rPr>
          <w:rFonts w:cs="Arial"/>
        </w:rPr>
        <w:t xml:space="preserve">sprawdzenie stanu konta e-portmonetki; </w:t>
      </w:r>
    </w:p>
    <w:p w14:paraId="121D0C77" w14:textId="77777777" w:rsidR="00AE3213" w:rsidRPr="00663366" w:rsidRDefault="00AE3213" w:rsidP="00663366">
      <w:pPr>
        <w:numPr>
          <w:ilvl w:val="0"/>
          <w:numId w:val="6"/>
        </w:numPr>
        <w:spacing w:after="0" w:line="240" w:lineRule="auto"/>
        <w:contextualSpacing/>
        <w:jc w:val="both"/>
        <w:rPr>
          <w:rFonts w:cs="Arial"/>
        </w:rPr>
        <w:pPrChange w:id="110" w:author="Michal Kramarz" w:date="2019-02-11T13:56:00Z">
          <w:pPr>
            <w:numPr>
              <w:numId w:val="6"/>
            </w:numPr>
            <w:spacing w:before="120" w:after="0" w:line="276" w:lineRule="auto"/>
            <w:ind w:left="770" w:hanging="360"/>
            <w:contextualSpacing/>
            <w:jc w:val="both"/>
          </w:pPr>
        </w:pPrChange>
      </w:pPr>
      <w:r w:rsidRPr="00663366">
        <w:rPr>
          <w:rFonts w:cs="Arial"/>
        </w:rPr>
        <w:t>zasilenie e-portmonetki;</w:t>
      </w:r>
    </w:p>
    <w:p w14:paraId="7F73EF7E" w14:textId="77777777" w:rsidR="00AE3213" w:rsidRPr="00663366" w:rsidRDefault="00AE3213" w:rsidP="00663366">
      <w:pPr>
        <w:numPr>
          <w:ilvl w:val="0"/>
          <w:numId w:val="6"/>
        </w:numPr>
        <w:spacing w:after="0" w:line="240" w:lineRule="auto"/>
        <w:contextualSpacing/>
        <w:jc w:val="both"/>
        <w:rPr>
          <w:rFonts w:cs="Arial"/>
        </w:rPr>
        <w:pPrChange w:id="111" w:author="Michal Kramarz" w:date="2019-02-11T13:56:00Z">
          <w:pPr>
            <w:numPr>
              <w:numId w:val="6"/>
            </w:numPr>
            <w:spacing w:before="120" w:after="0" w:line="276" w:lineRule="auto"/>
            <w:ind w:left="770" w:hanging="360"/>
            <w:contextualSpacing/>
            <w:jc w:val="both"/>
          </w:pPr>
        </w:pPrChange>
      </w:pPr>
      <w:r w:rsidRPr="00663366">
        <w:rPr>
          <w:rFonts w:cs="Arial"/>
        </w:rPr>
        <w:t>sprawdzenie historii zakupów.</w:t>
      </w:r>
    </w:p>
    <w:p w14:paraId="1DB7B2CE" w14:textId="096DAC68" w:rsidR="00AE3213" w:rsidRPr="00663366" w:rsidRDefault="00AE3213" w:rsidP="00663366">
      <w:pPr>
        <w:spacing w:after="0" w:line="240" w:lineRule="auto"/>
        <w:contextualSpacing/>
        <w:jc w:val="both"/>
        <w:rPr>
          <w:rFonts w:cs="Arial"/>
        </w:rPr>
        <w:pPrChange w:id="112" w:author="Michal Kramarz" w:date="2019-02-11T13:56:00Z">
          <w:pPr>
            <w:spacing w:before="120" w:after="0" w:line="276" w:lineRule="auto"/>
            <w:jc w:val="both"/>
          </w:pPr>
        </w:pPrChange>
      </w:pPr>
      <w:r w:rsidRPr="00663366">
        <w:rPr>
          <w:rFonts w:cs="Arial"/>
        </w:rPr>
        <w:lastRenderedPageBreak/>
        <w:t>Elementem modułu będzie również funkcjonalność informacyjna realizowana poprzez powiadomienia, które będą wy</w:t>
      </w:r>
      <w:r w:rsidR="004C2AD2" w:rsidRPr="00663366">
        <w:rPr>
          <w:rFonts w:cs="Arial"/>
        </w:rPr>
        <w:t>świetlane w aplikacji mobilnej.</w:t>
      </w:r>
      <w:r w:rsidRPr="00663366">
        <w:rPr>
          <w:rFonts w:cs="Arial"/>
        </w:rPr>
        <w:t xml:space="preserve"> Informacje o utrudnieniach w ruchu komunikacyjnym, awariach komunikacji miejskiej, promocjach i zniżkach oraz wydarzeniach będą </w:t>
      </w:r>
      <w:del w:id="113" w:author="CeDIZ" w:date="2019-02-07T12:38:00Z">
        <w:r w:rsidRPr="00663366" w:rsidDel="008D73B0">
          <w:rPr>
            <w:rFonts w:cs="Arial"/>
          </w:rPr>
          <w:delText xml:space="preserve">propagowane </w:delText>
        </w:r>
      </w:del>
      <w:ins w:id="114" w:author="CeDIZ" w:date="2019-02-07T12:38:00Z">
        <w:r w:rsidR="008D73B0" w:rsidRPr="00663366">
          <w:rPr>
            <w:rFonts w:cs="Arial"/>
          </w:rPr>
          <w:t xml:space="preserve">personalizowane m. in. z wykorzystaniem </w:t>
        </w:r>
      </w:ins>
      <w:del w:id="115" w:author="CeDIZ" w:date="2019-02-07T12:38:00Z">
        <w:r w:rsidRPr="00663366" w:rsidDel="008D73B0">
          <w:rPr>
            <w:rFonts w:cs="Arial"/>
          </w:rPr>
          <w:delText xml:space="preserve">przez </w:delText>
        </w:r>
      </w:del>
      <w:r w:rsidRPr="00663366">
        <w:rPr>
          <w:rFonts w:cs="Arial"/>
        </w:rPr>
        <w:t>urządze</w:t>
      </w:r>
      <w:del w:id="116" w:author="CeDIZ" w:date="2019-02-07T12:38:00Z">
        <w:r w:rsidRPr="00663366" w:rsidDel="008D73B0">
          <w:rPr>
            <w:rFonts w:cs="Arial"/>
          </w:rPr>
          <w:delText>nia</w:delText>
        </w:r>
      </w:del>
      <w:ins w:id="117" w:author="CeDIZ" w:date="2019-02-07T12:38:00Z">
        <w:r w:rsidR="008D73B0" w:rsidRPr="00663366">
          <w:rPr>
            <w:rFonts w:cs="Arial"/>
          </w:rPr>
          <w:t>ń</w:t>
        </w:r>
      </w:ins>
      <w:r w:rsidRPr="00663366">
        <w:rPr>
          <w:rFonts w:cs="Arial"/>
        </w:rPr>
        <w:t xml:space="preserve"> tzw. latarni</w:t>
      </w:r>
      <w:del w:id="118" w:author="CeDIZ" w:date="2019-02-07T12:38:00Z">
        <w:r w:rsidRPr="00663366" w:rsidDel="008D73B0">
          <w:rPr>
            <w:rFonts w:cs="Arial"/>
          </w:rPr>
          <w:delText xml:space="preserve">e </w:delText>
        </w:r>
      </w:del>
      <w:ins w:id="119" w:author="CeDIZ" w:date="2019-02-07T12:38:00Z">
        <w:r w:rsidR="008D73B0" w:rsidRPr="00663366">
          <w:rPr>
            <w:rFonts w:cs="Arial"/>
          </w:rPr>
          <w:t xml:space="preserve"> </w:t>
        </w:r>
      </w:ins>
      <w:r w:rsidRPr="00663366">
        <w:rPr>
          <w:rFonts w:cs="Arial"/>
        </w:rPr>
        <w:t>(ang. beacon)</w:t>
      </w:r>
      <w:del w:id="120" w:author="CeDIZ" w:date="2019-02-07T12:38:00Z">
        <w:r w:rsidR="004C2AD2" w:rsidRPr="00663366" w:rsidDel="008D73B0">
          <w:rPr>
            <w:rFonts w:cs="Arial"/>
          </w:rPr>
          <w:delText xml:space="preserve">  - </w:delText>
        </w:r>
        <w:r w:rsidR="004C2AD2" w:rsidRPr="00663366" w:rsidDel="008D73B0">
          <w:rPr>
            <w:rFonts w:cs="Arial"/>
            <w:rPrChange w:id="121" w:author="Michal Kramarz" w:date="2019-02-11T13:55:00Z">
              <w:rPr>
                <w:rFonts w:cs="Arial"/>
                <w:color w:val="FF0000"/>
              </w:rPr>
            </w:rPrChange>
          </w:rPr>
          <w:delText>zgodnie z naszymi ostatnimi ustaleniami beacony nie będą skojarzone z IoT</w:delText>
        </w:r>
      </w:del>
      <w:r w:rsidRPr="00663366">
        <w:rPr>
          <w:rFonts w:cs="Arial"/>
        </w:rPr>
        <w:t xml:space="preserve">, które zostaną zainstalowane np. w obiektach sportu i rekreacji, przystankach autobusowych. </w:t>
      </w:r>
    </w:p>
    <w:p w14:paraId="737B426D" w14:textId="77777777" w:rsidR="00AE3213" w:rsidRPr="00663366" w:rsidRDefault="00AE3213" w:rsidP="00663366">
      <w:pPr>
        <w:spacing w:after="0" w:line="240" w:lineRule="auto"/>
        <w:contextualSpacing/>
        <w:jc w:val="both"/>
        <w:rPr>
          <w:rFonts w:cs="Arial"/>
        </w:rPr>
        <w:pPrChange w:id="122" w:author="Michal Kramarz" w:date="2019-02-11T13:56:00Z">
          <w:pPr>
            <w:spacing w:before="120" w:after="0" w:line="276" w:lineRule="auto"/>
            <w:jc w:val="both"/>
          </w:pPr>
        </w:pPrChange>
      </w:pPr>
    </w:p>
    <w:p w14:paraId="2B535065" w14:textId="77777777" w:rsidR="00AE3213" w:rsidRPr="00663366" w:rsidRDefault="00AE3213" w:rsidP="00663366">
      <w:pPr>
        <w:spacing w:after="0" w:line="240" w:lineRule="auto"/>
        <w:contextualSpacing/>
        <w:jc w:val="both"/>
        <w:rPr>
          <w:rFonts w:cs="Arial"/>
          <w:u w:val="single"/>
        </w:rPr>
        <w:pPrChange w:id="123" w:author="Michal Kramarz" w:date="2019-02-11T13:56:00Z">
          <w:pPr>
            <w:spacing w:before="120" w:after="0" w:line="276" w:lineRule="auto"/>
            <w:jc w:val="both"/>
          </w:pPr>
        </w:pPrChange>
      </w:pPr>
      <w:r w:rsidRPr="00663366">
        <w:rPr>
          <w:rFonts w:cs="Arial"/>
          <w:u w:val="single"/>
        </w:rPr>
        <w:t>Moduł zgłoszeniowy (aplikacja internetowa/aplikacja mobilna)</w:t>
      </w:r>
    </w:p>
    <w:p w14:paraId="363FF813" w14:textId="77777777" w:rsidR="00AE3213" w:rsidRPr="00663366" w:rsidRDefault="00AE3213" w:rsidP="00663366">
      <w:pPr>
        <w:spacing w:after="0" w:line="240" w:lineRule="auto"/>
        <w:contextualSpacing/>
        <w:jc w:val="both"/>
        <w:rPr>
          <w:rFonts w:cs="Arial"/>
        </w:rPr>
        <w:pPrChange w:id="124" w:author="Michal Kramarz" w:date="2019-02-11T13:56:00Z">
          <w:pPr>
            <w:spacing w:before="120" w:after="0" w:line="276" w:lineRule="auto"/>
            <w:jc w:val="both"/>
          </w:pPr>
        </w:pPrChange>
      </w:pPr>
      <w:r w:rsidRPr="00663366">
        <w:rPr>
          <w:rFonts w:cs="Arial"/>
        </w:rPr>
        <w:t>Głównym zadaniem modułu będzie możliwość zgłoszenia informacji o zaistniałych sytuacjach, które mogą dotyczyć uszkodzeń, dewastacji, dróg, komunikacji, porządku, bezpieczeństwa i innych. Aby dokonać zgłoszenia wymagana będzie dodatkowa autoryzacja użytkownika. Podstawowym źródłem dla autoryzacji będzie System e-PUAP. Użytkownik Systemu w przypadku chęci skorzystania z usługi zgłoszeniowej będzie musiał posiadać profil zaufany. Podczas zgłaszania będzie konieczna autoryzacja profilem zaufanym i na tej podstawie zgłoszenie będzie realizowane. Zgłoszenie potwierdzone profilem zaufanym zostanie przesłane na skrzynkę podawczą odpowiedniej Miejskiej Jednostki Organizacyjnej np. Miejskiej Biblioteki Publicznej po czym trafi do Systemu Obiegu Dokumentów wdrożonego w Urzędzie Miasta Opola oraz w miejskich jednostkach organizacyjnych w ramach projektu „e-Opole. Budowa transakcyjnej platformy e-Usług publicznych”, gdzie będzie możliwe bezpłatne śledzenie stanu realizacji sprawy.</w:t>
      </w:r>
    </w:p>
    <w:p w14:paraId="5AB03952" w14:textId="77777777" w:rsidR="00AE3213" w:rsidRPr="00663366" w:rsidRDefault="00AE3213" w:rsidP="00663366">
      <w:pPr>
        <w:spacing w:after="0" w:line="240" w:lineRule="auto"/>
        <w:contextualSpacing/>
        <w:jc w:val="both"/>
        <w:rPr>
          <w:rFonts w:cs="Arial"/>
        </w:rPr>
        <w:pPrChange w:id="125" w:author="Michal Kramarz" w:date="2019-02-11T13:56:00Z">
          <w:pPr>
            <w:spacing w:before="120" w:after="0" w:line="276" w:lineRule="auto"/>
            <w:jc w:val="both"/>
          </w:pPr>
        </w:pPrChange>
      </w:pPr>
    </w:p>
    <w:p w14:paraId="4F1CD262" w14:textId="77777777" w:rsidR="00AE3213" w:rsidRPr="00663366" w:rsidRDefault="00AE3213" w:rsidP="00663366">
      <w:pPr>
        <w:spacing w:after="0" w:line="240" w:lineRule="auto"/>
        <w:contextualSpacing/>
        <w:jc w:val="both"/>
        <w:rPr>
          <w:rFonts w:cs="Arial"/>
          <w:u w:val="single"/>
        </w:rPr>
        <w:pPrChange w:id="126" w:author="Michal Kramarz" w:date="2019-02-11T13:56:00Z">
          <w:pPr>
            <w:spacing w:before="120" w:after="0" w:line="276" w:lineRule="auto"/>
            <w:jc w:val="both"/>
          </w:pPr>
        </w:pPrChange>
      </w:pPr>
      <w:r w:rsidRPr="00663366">
        <w:rPr>
          <w:rFonts w:cs="Arial"/>
          <w:u w:val="single"/>
        </w:rPr>
        <w:t>Moduł Kart opolska rodzina i seniora</w:t>
      </w:r>
    </w:p>
    <w:p w14:paraId="1FBFDF82" w14:textId="77777777" w:rsidR="00AE3213" w:rsidRPr="00663366" w:rsidRDefault="00AE3213" w:rsidP="00663366">
      <w:pPr>
        <w:spacing w:after="0" w:line="240" w:lineRule="auto"/>
        <w:contextualSpacing/>
        <w:jc w:val="both"/>
        <w:rPr>
          <w:rFonts w:cs="Arial"/>
        </w:rPr>
        <w:pPrChange w:id="127" w:author="Michal Kramarz" w:date="2019-02-11T13:56:00Z">
          <w:pPr>
            <w:spacing w:before="120" w:after="0" w:line="276" w:lineRule="auto"/>
            <w:jc w:val="both"/>
          </w:pPr>
        </w:pPrChange>
      </w:pPr>
      <w:r w:rsidRPr="00663366">
        <w:rPr>
          <w:rFonts w:cs="Arial"/>
        </w:rPr>
        <w:t>Głównym zadaniem modułu będzie możliwość wprowadzenia w aplikacji identyfikatora kart „opolska rodzina” oraz „opolski senior”, które po aktywowaniu w Biurze Obsługi Klienta, automatycznie upoważniać będą do taryf zniżkowych zaimplementowanych w aplikacji oraz uaktywniały będą identyfikator wizualny w ramach aplikacji „Opole+”.</w:t>
      </w:r>
    </w:p>
    <w:p w14:paraId="3593E405" w14:textId="77777777" w:rsidR="00AE3213" w:rsidRPr="00663366" w:rsidRDefault="00AE3213" w:rsidP="00663366">
      <w:pPr>
        <w:spacing w:after="0" w:line="240" w:lineRule="auto"/>
        <w:contextualSpacing/>
        <w:jc w:val="both"/>
        <w:rPr>
          <w:rFonts w:cs="Arial"/>
        </w:rPr>
        <w:pPrChange w:id="128" w:author="Michal Kramarz" w:date="2019-02-11T13:56:00Z">
          <w:pPr>
            <w:spacing w:before="120" w:after="0" w:line="276" w:lineRule="auto"/>
            <w:jc w:val="both"/>
          </w:pPr>
        </w:pPrChange>
      </w:pPr>
    </w:p>
    <w:p w14:paraId="1EEE32E7" w14:textId="77777777" w:rsidR="00AE3213" w:rsidRPr="00663366" w:rsidRDefault="00AE3213" w:rsidP="00663366">
      <w:pPr>
        <w:spacing w:after="0" w:line="240" w:lineRule="auto"/>
        <w:contextualSpacing/>
        <w:jc w:val="both"/>
        <w:rPr>
          <w:rFonts w:cs="Arial"/>
          <w:u w:val="single"/>
        </w:rPr>
        <w:pPrChange w:id="129" w:author="Michal Kramarz" w:date="2019-02-11T13:56:00Z">
          <w:pPr>
            <w:spacing w:before="120" w:after="0" w:line="276" w:lineRule="auto"/>
            <w:jc w:val="both"/>
          </w:pPr>
        </w:pPrChange>
      </w:pPr>
      <w:r w:rsidRPr="00663366">
        <w:rPr>
          <w:rFonts w:cs="Arial"/>
          <w:u w:val="single"/>
        </w:rPr>
        <w:t>Beacony (Latarnie)</w:t>
      </w:r>
    </w:p>
    <w:p w14:paraId="332395FF" w14:textId="77777777" w:rsidR="00AE3213" w:rsidRPr="00663366" w:rsidRDefault="00AE3213" w:rsidP="00663366">
      <w:pPr>
        <w:spacing w:after="0" w:line="240" w:lineRule="auto"/>
        <w:contextualSpacing/>
        <w:jc w:val="both"/>
        <w:rPr>
          <w:rFonts w:cs="Arial"/>
        </w:rPr>
        <w:pPrChange w:id="130" w:author="Michal Kramarz" w:date="2019-02-11T13:56:00Z">
          <w:pPr>
            <w:spacing w:before="120" w:after="0" w:line="276" w:lineRule="auto"/>
            <w:jc w:val="both"/>
          </w:pPr>
        </w:pPrChange>
      </w:pPr>
      <w:r w:rsidRPr="00663366">
        <w:rPr>
          <w:rFonts w:cs="Arial"/>
        </w:rPr>
        <w:t>Latarnie (ang. beacon) mają pełnić rolę nawigacyjno-informacyjną przez co należy rozumieć automatyczne dostarczanie informacji o usługach publicznych świadczonych w określonej lokalizacji oraz nawigację w określonej lokalizacji.</w:t>
      </w:r>
    </w:p>
    <w:p w14:paraId="773E1573" w14:textId="77777777" w:rsidR="00AE3213" w:rsidRPr="00663366" w:rsidRDefault="00AE3213" w:rsidP="00663366">
      <w:pPr>
        <w:spacing w:after="0" w:line="240" w:lineRule="auto"/>
        <w:contextualSpacing/>
        <w:jc w:val="both"/>
        <w:rPr>
          <w:rFonts w:cs="Arial"/>
        </w:rPr>
        <w:pPrChange w:id="131" w:author="Michal Kramarz" w:date="2019-02-11T13:56:00Z">
          <w:pPr>
            <w:spacing w:before="120" w:after="0" w:line="276" w:lineRule="auto"/>
            <w:jc w:val="both"/>
          </w:pPr>
        </w:pPrChange>
      </w:pPr>
      <w:r w:rsidRPr="00663366">
        <w:rPr>
          <w:rFonts w:cs="Arial"/>
        </w:rPr>
        <w:t>Przez lokalizację należy rozumieć jednostkę miejską, w której świadczone są usługi publiczne. W ramach „Opole+” przewiduje się instalację beaconów w ramach infrastruktury istniejącej w jednostkach miejskich. Wszystkie beacony będą zamknięte w szczelnych obudowach gwarantujących separację od warunków zewnętrznych oraz umożliwiających pracę w zakresie temperatur od -25 stopni Celsjusza do + 50 stopni Celsjusza.</w:t>
      </w:r>
    </w:p>
    <w:p w14:paraId="23C9D75D" w14:textId="77777777" w:rsidR="00AE3213" w:rsidRPr="00663366" w:rsidRDefault="00AE3213" w:rsidP="00663366">
      <w:pPr>
        <w:spacing w:after="0" w:line="240" w:lineRule="auto"/>
        <w:contextualSpacing/>
        <w:jc w:val="both"/>
        <w:rPr>
          <w:rFonts w:cs="Arial"/>
        </w:rPr>
        <w:pPrChange w:id="132" w:author="Michal Kramarz" w:date="2019-02-11T13:56:00Z">
          <w:pPr>
            <w:spacing w:before="120" w:after="0" w:line="276" w:lineRule="auto"/>
            <w:jc w:val="both"/>
          </w:pPr>
        </w:pPrChange>
      </w:pPr>
    </w:p>
    <w:p w14:paraId="1157C48F" w14:textId="77777777" w:rsidR="00AE3213" w:rsidRPr="00663366" w:rsidRDefault="00AE3213" w:rsidP="00663366">
      <w:pPr>
        <w:spacing w:after="0" w:line="240" w:lineRule="auto"/>
        <w:contextualSpacing/>
        <w:rPr>
          <w:b/>
          <w:u w:val="single"/>
        </w:rPr>
        <w:pPrChange w:id="133" w:author="Michal Kramarz" w:date="2019-02-11T13:56:00Z">
          <w:pPr>
            <w:spacing w:line="276" w:lineRule="auto"/>
          </w:pPr>
        </w:pPrChange>
      </w:pPr>
      <w:r w:rsidRPr="00663366">
        <w:rPr>
          <w:b/>
          <w:u w:val="single"/>
        </w:rPr>
        <w:t>Rozwiązania techniczne</w:t>
      </w:r>
    </w:p>
    <w:p w14:paraId="6F1C5725" w14:textId="77777777" w:rsidR="00AE3213" w:rsidRPr="00663366" w:rsidRDefault="00AE3213" w:rsidP="00663366">
      <w:pPr>
        <w:spacing w:after="0" w:line="240" w:lineRule="auto"/>
        <w:contextualSpacing/>
        <w:jc w:val="both"/>
        <w:rPr>
          <w:rFonts w:cs="Arial"/>
          <w:u w:val="single"/>
        </w:rPr>
        <w:pPrChange w:id="134" w:author="Michal Kramarz" w:date="2019-02-11T13:56:00Z">
          <w:pPr>
            <w:spacing w:before="120" w:after="0" w:line="276" w:lineRule="auto"/>
            <w:jc w:val="both"/>
          </w:pPr>
        </w:pPrChange>
      </w:pPr>
      <w:r w:rsidRPr="00663366">
        <w:rPr>
          <w:rFonts w:cs="Arial"/>
          <w:u w:val="single"/>
        </w:rPr>
        <w:t>Aplikacja mobilna „Opole+”</w:t>
      </w:r>
    </w:p>
    <w:p w14:paraId="2D48254C" w14:textId="77777777" w:rsidR="00AE3213" w:rsidRPr="00663366" w:rsidRDefault="00AE3213" w:rsidP="00663366">
      <w:pPr>
        <w:spacing w:after="0" w:line="240" w:lineRule="auto"/>
        <w:contextualSpacing/>
        <w:jc w:val="both"/>
        <w:rPr>
          <w:rFonts w:cs="Arial"/>
        </w:rPr>
        <w:pPrChange w:id="135" w:author="Michal Kramarz" w:date="2019-02-11T13:56:00Z">
          <w:pPr>
            <w:spacing w:before="120" w:after="0" w:line="276" w:lineRule="auto"/>
            <w:jc w:val="both"/>
          </w:pPr>
        </w:pPrChange>
      </w:pPr>
      <w:r w:rsidRPr="00663366">
        <w:rPr>
          <w:rFonts w:cs="Arial"/>
        </w:rPr>
        <w:t>Aplikacja mobilna „Opole+” zostanie opracowana jako natywna aplikacja możliwa do ściągnięcia z lokalizacji autoryzowanych przez producentów mobilnych Systemów operacyjnych. Aplikacja zostanie opracowana z użyciem modelu opisanego poniżej.</w:t>
      </w:r>
    </w:p>
    <w:p w14:paraId="43CB9C04" w14:textId="77777777" w:rsidR="00AE3213" w:rsidRPr="00663366" w:rsidRDefault="00AE3213" w:rsidP="00663366">
      <w:pPr>
        <w:spacing w:after="0" w:line="240" w:lineRule="auto"/>
        <w:contextualSpacing/>
        <w:jc w:val="both"/>
        <w:rPr>
          <w:rFonts w:cs="Arial"/>
        </w:rPr>
        <w:pPrChange w:id="136" w:author="Michal Kramarz" w:date="2019-02-11T13:56:00Z">
          <w:pPr>
            <w:spacing w:before="120" w:after="0" w:line="276" w:lineRule="auto"/>
            <w:jc w:val="both"/>
          </w:pPr>
        </w:pPrChange>
      </w:pPr>
      <w:r w:rsidRPr="00663366">
        <w:rPr>
          <w:rFonts w:cs="Arial"/>
        </w:rPr>
        <w:t>W ramach aplikacji zostaną użyte następujące warstwy:</w:t>
      </w:r>
    </w:p>
    <w:p w14:paraId="752D2343" w14:textId="77777777" w:rsidR="00AE3213" w:rsidRPr="00663366" w:rsidRDefault="00AE3213" w:rsidP="00663366">
      <w:pPr>
        <w:spacing w:after="0" w:line="240" w:lineRule="auto"/>
        <w:contextualSpacing/>
        <w:jc w:val="both"/>
        <w:rPr>
          <w:rFonts w:cs="Arial"/>
        </w:rPr>
        <w:pPrChange w:id="137" w:author="Michal Kramarz" w:date="2019-02-11T13:56:00Z">
          <w:pPr>
            <w:spacing w:before="120" w:after="0" w:line="276" w:lineRule="auto"/>
            <w:jc w:val="both"/>
          </w:pPr>
        </w:pPrChange>
      </w:pPr>
      <w:r w:rsidRPr="00663366">
        <w:rPr>
          <w:rFonts w:cs="Arial"/>
        </w:rPr>
        <w:t>Warstwa bazodanowa (back-end) – udostępniająca dane dla warstwy pośredniej. Baza danych jako kontener musi umożliwiać podłączenie do niej różnych aplikacji, z różnym poziomem uprawnień. Głównym zadaniem będzie udostępnianie danych dla usług.</w:t>
      </w:r>
    </w:p>
    <w:p w14:paraId="5FAEAB10" w14:textId="77777777" w:rsidR="00AE3213" w:rsidRPr="00663366" w:rsidRDefault="00AE3213" w:rsidP="00663366">
      <w:pPr>
        <w:spacing w:after="0" w:line="240" w:lineRule="auto"/>
        <w:contextualSpacing/>
        <w:jc w:val="both"/>
        <w:rPr>
          <w:rFonts w:cs="Arial"/>
        </w:rPr>
        <w:pPrChange w:id="138" w:author="Michal Kramarz" w:date="2019-02-11T13:56:00Z">
          <w:pPr>
            <w:spacing w:before="120" w:after="0" w:line="276" w:lineRule="auto"/>
            <w:jc w:val="both"/>
          </w:pPr>
        </w:pPrChange>
      </w:pPr>
      <w:r w:rsidRPr="00663366">
        <w:rPr>
          <w:rFonts w:cs="Arial"/>
        </w:rPr>
        <w:t>Warstwa serwera aplikacji (middleware) – serwer internetowy to warstwa pośrednia – pobiera dane z bazy danych i udostępnia je warstwie klienckiej (opisana poniżej). W warstwie pośredniej musi być przeprowadzona inspekcja danych przekazywanych do warstwy klienckiej. Głównym zadaniem jest dystrybucja informacji, a nie prezentacja danych zatem ta warstwa może być hubem (webservice) przekazującym informacje.</w:t>
      </w:r>
    </w:p>
    <w:p w14:paraId="4AE56A0A" w14:textId="77777777" w:rsidR="00AE3213" w:rsidRPr="00663366" w:rsidRDefault="00AE3213" w:rsidP="00663366">
      <w:pPr>
        <w:spacing w:after="0" w:line="240" w:lineRule="auto"/>
        <w:contextualSpacing/>
        <w:jc w:val="both"/>
        <w:rPr>
          <w:rFonts w:cs="Arial"/>
        </w:rPr>
        <w:pPrChange w:id="139" w:author="Michal Kramarz" w:date="2019-02-11T13:56:00Z">
          <w:pPr>
            <w:spacing w:before="120" w:after="0" w:line="276" w:lineRule="auto"/>
            <w:jc w:val="both"/>
          </w:pPr>
        </w:pPrChange>
      </w:pPr>
      <w:r w:rsidRPr="00663366">
        <w:rPr>
          <w:rFonts w:cs="Arial"/>
        </w:rPr>
        <w:t>Warstwa kliencka (front-end) – umożliwia prezentację treści oraz walidację wprowadzanych danych na pierwszym poziomie. Pełni bardzo ważną rolę w zakresie użyteczności ponieważ posiada graficzny interfejs użytkownika. Warstwa kliencka powinna być natywną aplikacja, wyposażoną w responsywny interfejs użytkownika.</w:t>
      </w:r>
    </w:p>
    <w:p w14:paraId="5E21EAAE" w14:textId="77777777" w:rsidR="00AE3213" w:rsidRPr="00663366" w:rsidRDefault="00AE3213" w:rsidP="00663366">
      <w:pPr>
        <w:spacing w:after="0" w:line="240" w:lineRule="auto"/>
        <w:contextualSpacing/>
        <w:jc w:val="both"/>
        <w:rPr>
          <w:rFonts w:cs="Arial"/>
        </w:rPr>
        <w:pPrChange w:id="140" w:author="Michal Kramarz" w:date="2019-02-11T13:56:00Z">
          <w:pPr>
            <w:spacing w:before="120" w:after="0" w:line="276" w:lineRule="auto"/>
            <w:jc w:val="both"/>
          </w:pPr>
        </w:pPrChange>
      </w:pPr>
      <w:r w:rsidRPr="00663366">
        <w:rPr>
          <w:rFonts w:cs="Arial"/>
        </w:rPr>
        <w:t>Aplikacja natywna zostanie udostępniona dla co najmniej trzech platform: Google Android, Apple iOS, Microsoft Windows.</w:t>
      </w:r>
    </w:p>
    <w:p w14:paraId="56350860" w14:textId="77777777" w:rsidR="00AE3213" w:rsidRPr="00663366" w:rsidRDefault="00AE3213" w:rsidP="00663366">
      <w:pPr>
        <w:spacing w:after="0" w:line="240" w:lineRule="auto"/>
        <w:contextualSpacing/>
        <w:jc w:val="both"/>
        <w:rPr>
          <w:rFonts w:cs="Arial"/>
        </w:rPr>
        <w:pPrChange w:id="141" w:author="Michal Kramarz" w:date="2019-02-11T13:56:00Z">
          <w:pPr>
            <w:spacing w:before="120" w:after="0" w:line="276" w:lineRule="auto"/>
            <w:jc w:val="both"/>
          </w:pPr>
        </w:pPrChange>
      </w:pPr>
    </w:p>
    <w:p w14:paraId="4B8F2BAF" w14:textId="77777777" w:rsidR="00AE3213" w:rsidRPr="00663366" w:rsidRDefault="00AE3213" w:rsidP="00663366">
      <w:pPr>
        <w:spacing w:after="0" w:line="240" w:lineRule="auto"/>
        <w:contextualSpacing/>
        <w:jc w:val="both"/>
        <w:rPr>
          <w:rFonts w:cs="Arial"/>
          <w:u w:val="single"/>
        </w:rPr>
        <w:pPrChange w:id="142" w:author="Michal Kramarz" w:date="2019-02-11T13:56:00Z">
          <w:pPr>
            <w:spacing w:before="120" w:after="0" w:line="276" w:lineRule="auto"/>
            <w:jc w:val="both"/>
          </w:pPr>
        </w:pPrChange>
      </w:pPr>
      <w:r w:rsidRPr="00663366">
        <w:rPr>
          <w:rFonts w:cs="Arial"/>
          <w:u w:val="single"/>
        </w:rPr>
        <w:t>Opis środowiska</w:t>
      </w:r>
    </w:p>
    <w:p w14:paraId="4E8BA620" w14:textId="540C3626" w:rsidR="00AE3213" w:rsidRPr="00663366" w:rsidRDefault="00AE3213" w:rsidP="00663366">
      <w:pPr>
        <w:spacing w:after="0" w:line="240" w:lineRule="auto"/>
        <w:contextualSpacing/>
        <w:jc w:val="both"/>
        <w:rPr>
          <w:rFonts w:cs="Arial"/>
        </w:rPr>
        <w:pPrChange w:id="143" w:author="Michal Kramarz" w:date="2019-02-11T13:56:00Z">
          <w:pPr>
            <w:spacing w:before="120" w:after="0" w:line="276" w:lineRule="auto"/>
            <w:jc w:val="both"/>
          </w:pPr>
        </w:pPrChange>
      </w:pPr>
      <w:r w:rsidRPr="00663366">
        <w:rPr>
          <w:rFonts w:cs="Arial"/>
        </w:rPr>
        <w:t xml:space="preserve">Infrastruktura rozwiązania będzie składać się z co najmniej dwóch serwerów fizycznych, wyposażonych w co najmniej dwa procesory 12-rdzeniowe oraz 256 GB pamięci RAM każdy. Środowisko będzie możliwe do rozbudowy – do minimalnie 1,5TB RAM dla każdego serwera. Uzupełnieniem serwerów będzie dedykowana macierz dyskowa. W celu osiągnięcia maksymalnej wydajności oraz bezpieczeństwa danych dyski zostaną podzielone na pule RAID 10 (każda obsługiwana przez inny kontroler) z współdzielonym dyskiem typu </w:t>
      </w:r>
      <w:commentRangeStart w:id="144"/>
      <w:r w:rsidRPr="00663366">
        <w:rPr>
          <w:rFonts w:cs="Arial"/>
        </w:rPr>
        <w:t>global spare</w:t>
      </w:r>
      <w:commentRangeEnd w:id="144"/>
      <w:r w:rsidR="008D73B0" w:rsidRPr="00663366">
        <w:rPr>
          <w:rStyle w:val="Odwoaniedokomentarza"/>
        </w:rPr>
        <w:commentReference w:id="144"/>
      </w:r>
      <w:r w:rsidRPr="00663366">
        <w:rPr>
          <w:rFonts w:cs="Arial"/>
        </w:rPr>
        <w:t xml:space="preserve">. </w:t>
      </w:r>
      <w:del w:id="145" w:author="CeDIZ" w:date="2019-02-07T12:39:00Z">
        <w:r w:rsidR="004C2AD2" w:rsidRPr="00663366" w:rsidDel="008D73B0">
          <w:rPr>
            <w:rFonts w:cs="Arial"/>
            <w:rPrChange w:id="146" w:author="Michal Kramarz" w:date="2019-02-11T13:55:00Z">
              <w:rPr>
                <w:rFonts w:cs="Arial"/>
                <w:color w:val="FF0000"/>
              </w:rPr>
            </w:rPrChange>
          </w:rPr>
          <w:delText>Czy wskazana technologia jest aktualna?</w:delText>
        </w:r>
      </w:del>
    </w:p>
    <w:p w14:paraId="5E70F363" w14:textId="77777777" w:rsidR="00AE3213" w:rsidRPr="00663366" w:rsidRDefault="00AE3213" w:rsidP="00663366">
      <w:pPr>
        <w:spacing w:after="0" w:line="240" w:lineRule="auto"/>
        <w:contextualSpacing/>
        <w:jc w:val="both"/>
        <w:rPr>
          <w:rFonts w:cs="Arial"/>
        </w:rPr>
        <w:pPrChange w:id="147" w:author="Michal Kramarz" w:date="2019-02-11T13:56:00Z">
          <w:pPr>
            <w:spacing w:before="120" w:after="0" w:line="276" w:lineRule="auto"/>
            <w:jc w:val="both"/>
          </w:pPr>
        </w:pPrChange>
      </w:pPr>
    </w:p>
    <w:p w14:paraId="2E360E08" w14:textId="427B165F" w:rsidR="00AE3213" w:rsidRPr="00663366" w:rsidDel="00663366" w:rsidRDefault="00AE3213" w:rsidP="00663366">
      <w:pPr>
        <w:pStyle w:val="Legenda"/>
        <w:rPr>
          <w:del w:id="148" w:author="Michal Kramarz" w:date="2019-02-11T13:58:00Z"/>
        </w:rPr>
        <w:pPrChange w:id="149" w:author="Michal Kramarz" w:date="2019-02-11T13:58:00Z">
          <w:pPr>
            <w:spacing w:before="120" w:after="0" w:line="276" w:lineRule="auto"/>
            <w:jc w:val="both"/>
          </w:pPr>
        </w:pPrChange>
      </w:pPr>
    </w:p>
    <w:p w14:paraId="6AC5266A" w14:textId="6C53AA86" w:rsidR="00AE3213" w:rsidRPr="00663366" w:rsidDel="00663366" w:rsidRDefault="00AE3213" w:rsidP="00663366">
      <w:pPr>
        <w:pStyle w:val="Legenda"/>
        <w:rPr>
          <w:del w:id="150" w:author="Michal Kramarz" w:date="2019-02-11T13:57:00Z"/>
        </w:rPr>
        <w:pPrChange w:id="151" w:author="Michal Kramarz" w:date="2019-02-11T13:58:00Z">
          <w:pPr>
            <w:spacing w:before="120" w:after="0" w:line="276" w:lineRule="auto"/>
            <w:jc w:val="both"/>
          </w:pPr>
        </w:pPrChange>
      </w:pPr>
    </w:p>
    <w:p w14:paraId="285FA4B9" w14:textId="0F5890A7" w:rsidR="00AE3213" w:rsidRPr="00663366" w:rsidDel="00663366" w:rsidRDefault="00AE3213" w:rsidP="00663366">
      <w:pPr>
        <w:pStyle w:val="Legenda"/>
        <w:rPr>
          <w:del w:id="152" w:author="Michal Kramarz" w:date="2019-02-11T13:57:00Z"/>
        </w:rPr>
        <w:pPrChange w:id="153" w:author="Michal Kramarz" w:date="2019-02-11T13:58:00Z">
          <w:pPr>
            <w:spacing w:before="120" w:after="0" w:line="276" w:lineRule="auto"/>
            <w:jc w:val="both"/>
          </w:pPr>
        </w:pPrChange>
      </w:pPr>
    </w:p>
    <w:p w14:paraId="783F1C8E" w14:textId="1234AF9C" w:rsidR="00AE3213" w:rsidRPr="00663366" w:rsidDel="00663366" w:rsidRDefault="00AE3213" w:rsidP="00663366">
      <w:pPr>
        <w:pStyle w:val="Legenda"/>
        <w:rPr>
          <w:del w:id="154" w:author="Michal Kramarz" w:date="2019-02-11T13:57:00Z"/>
        </w:rPr>
        <w:pPrChange w:id="155" w:author="Michal Kramarz" w:date="2019-02-11T13:58:00Z">
          <w:pPr>
            <w:spacing w:before="120" w:after="0" w:line="276" w:lineRule="auto"/>
            <w:jc w:val="both"/>
          </w:pPr>
        </w:pPrChange>
      </w:pPr>
    </w:p>
    <w:p w14:paraId="28375B23" w14:textId="7F0F7980" w:rsidR="00AE3213" w:rsidRPr="00663366" w:rsidDel="00663366" w:rsidRDefault="00AE3213" w:rsidP="00663366">
      <w:pPr>
        <w:pStyle w:val="Legenda"/>
        <w:rPr>
          <w:del w:id="156" w:author="Michal Kramarz" w:date="2019-02-11T13:57:00Z"/>
        </w:rPr>
        <w:pPrChange w:id="157" w:author="Michal Kramarz" w:date="2019-02-11T13:58:00Z">
          <w:pPr>
            <w:spacing w:before="120" w:after="0" w:line="276" w:lineRule="auto"/>
            <w:jc w:val="both"/>
          </w:pPr>
        </w:pPrChange>
      </w:pPr>
    </w:p>
    <w:p w14:paraId="6EB028C0" w14:textId="5EEA796F" w:rsidR="00AE3213" w:rsidRPr="00663366" w:rsidDel="00663366" w:rsidRDefault="00AE3213" w:rsidP="00663366">
      <w:pPr>
        <w:pStyle w:val="Legenda"/>
        <w:rPr>
          <w:del w:id="158" w:author="Michal Kramarz" w:date="2019-02-11T13:57:00Z"/>
        </w:rPr>
        <w:pPrChange w:id="159" w:author="Michal Kramarz" w:date="2019-02-11T13:58:00Z">
          <w:pPr>
            <w:spacing w:before="120" w:after="0" w:line="276" w:lineRule="auto"/>
            <w:jc w:val="both"/>
          </w:pPr>
        </w:pPrChange>
      </w:pPr>
    </w:p>
    <w:p w14:paraId="7718422F" w14:textId="700B6B34" w:rsidR="00AE3213" w:rsidRPr="00663366" w:rsidDel="00663366" w:rsidRDefault="00AE3213" w:rsidP="00663366">
      <w:pPr>
        <w:pStyle w:val="Legenda"/>
        <w:rPr>
          <w:del w:id="160" w:author="Michal Kramarz" w:date="2019-02-11T13:57:00Z"/>
        </w:rPr>
        <w:pPrChange w:id="161" w:author="Michal Kramarz" w:date="2019-02-11T13:58:00Z">
          <w:pPr>
            <w:spacing w:before="120" w:after="0" w:line="276" w:lineRule="auto"/>
            <w:jc w:val="both"/>
          </w:pPr>
        </w:pPrChange>
      </w:pPr>
    </w:p>
    <w:p w14:paraId="78B00FC3" w14:textId="2A9642F2" w:rsidR="00AE3213" w:rsidRPr="00663366" w:rsidDel="00663366" w:rsidRDefault="00AE3213" w:rsidP="00663366">
      <w:pPr>
        <w:pStyle w:val="Legenda"/>
        <w:rPr>
          <w:del w:id="162" w:author="Michal Kramarz" w:date="2019-02-11T13:57:00Z"/>
        </w:rPr>
        <w:pPrChange w:id="163" w:author="Michal Kramarz" w:date="2019-02-11T13:58:00Z">
          <w:pPr>
            <w:spacing w:before="120" w:after="0" w:line="276" w:lineRule="auto"/>
            <w:jc w:val="both"/>
          </w:pPr>
        </w:pPrChange>
      </w:pPr>
    </w:p>
    <w:p w14:paraId="1559B470" w14:textId="59E6EF59" w:rsidR="00AE3213" w:rsidRPr="00663366" w:rsidDel="00663366" w:rsidRDefault="00AE3213" w:rsidP="00663366">
      <w:pPr>
        <w:pStyle w:val="Legenda"/>
        <w:rPr>
          <w:del w:id="164" w:author="Michal Kramarz" w:date="2019-02-11T13:57:00Z"/>
        </w:rPr>
        <w:pPrChange w:id="165" w:author="Michal Kramarz" w:date="2019-02-11T13:58:00Z">
          <w:pPr>
            <w:spacing w:before="120" w:after="0" w:line="276" w:lineRule="auto"/>
            <w:jc w:val="both"/>
          </w:pPr>
        </w:pPrChange>
      </w:pPr>
    </w:p>
    <w:p w14:paraId="2D6BE543" w14:textId="620479AA" w:rsidR="00AE3213" w:rsidRPr="00663366" w:rsidDel="00663366" w:rsidRDefault="00AE3213" w:rsidP="00663366">
      <w:pPr>
        <w:pStyle w:val="Legenda"/>
        <w:rPr>
          <w:del w:id="166" w:author="Michal Kramarz" w:date="2019-02-11T13:57:00Z"/>
        </w:rPr>
        <w:pPrChange w:id="167" w:author="Michal Kramarz" w:date="2019-02-11T13:58:00Z">
          <w:pPr>
            <w:spacing w:before="120" w:after="0" w:line="276" w:lineRule="auto"/>
            <w:jc w:val="both"/>
          </w:pPr>
        </w:pPrChange>
      </w:pPr>
    </w:p>
    <w:p w14:paraId="1F46F423" w14:textId="6FB0C345" w:rsidR="00AE3213" w:rsidRPr="00663366" w:rsidDel="00663366" w:rsidRDefault="00AE3213" w:rsidP="00663366">
      <w:pPr>
        <w:pStyle w:val="Legenda"/>
        <w:rPr>
          <w:del w:id="168" w:author="Michal Kramarz" w:date="2019-02-11T13:58:00Z"/>
        </w:rPr>
        <w:pPrChange w:id="169" w:author="Michal Kramarz" w:date="2019-02-11T13:58:00Z">
          <w:pPr>
            <w:spacing w:before="120" w:after="0" w:line="276" w:lineRule="auto"/>
            <w:jc w:val="both"/>
          </w:pPr>
        </w:pPrChange>
      </w:pPr>
    </w:p>
    <w:p w14:paraId="0010B06B" w14:textId="4ED13D84" w:rsidR="00AE3213" w:rsidRPr="00663366" w:rsidDel="00663366" w:rsidRDefault="00AE3213" w:rsidP="00663366">
      <w:pPr>
        <w:pStyle w:val="Legenda"/>
        <w:rPr>
          <w:del w:id="170" w:author="Michal Kramarz" w:date="2019-02-11T13:58:00Z"/>
        </w:rPr>
        <w:pPrChange w:id="171" w:author="Michal Kramarz" w:date="2019-02-11T13:58:00Z">
          <w:pPr>
            <w:spacing w:before="120" w:after="0" w:line="276" w:lineRule="auto"/>
            <w:jc w:val="both"/>
          </w:pPr>
        </w:pPrChange>
      </w:pPr>
    </w:p>
    <w:p w14:paraId="1B4CBA36" w14:textId="26540C8A" w:rsidR="00AE3213" w:rsidRPr="00663366" w:rsidDel="00663366" w:rsidRDefault="00AE3213" w:rsidP="00663366">
      <w:pPr>
        <w:pStyle w:val="Legenda"/>
        <w:rPr>
          <w:del w:id="172" w:author="Michal Kramarz" w:date="2019-02-11T13:58:00Z"/>
        </w:rPr>
        <w:pPrChange w:id="173" w:author="Michal Kramarz" w:date="2019-02-11T13:58:00Z">
          <w:pPr>
            <w:spacing w:before="120" w:after="0" w:line="276" w:lineRule="auto"/>
            <w:jc w:val="both"/>
          </w:pPr>
        </w:pPrChange>
      </w:pPr>
    </w:p>
    <w:p w14:paraId="69906C14" w14:textId="77777777" w:rsidR="00AE3213" w:rsidRPr="00663366" w:rsidRDefault="00AE3213" w:rsidP="00663366">
      <w:pPr>
        <w:pStyle w:val="Legenda"/>
      </w:pPr>
      <w:r w:rsidRPr="00663366">
        <w:t xml:space="preserve">Rysunek </w:t>
      </w:r>
      <w:r w:rsidR="00EB239E" w:rsidRPr="00663366">
        <w:rPr>
          <w:noProof/>
        </w:rPr>
        <w:fldChar w:fldCharType="begin"/>
      </w:r>
      <w:r w:rsidR="00EB239E" w:rsidRPr="00663366">
        <w:rPr>
          <w:noProof/>
        </w:rPr>
        <w:instrText xml:space="preserve"> SEQ Rysunek \* ARABIC </w:instrText>
      </w:r>
      <w:r w:rsidR="00EB239E" w:rsidRPr="00663366">
        <w:rPr>
          <w:noProof/>
        </w:rPr>
        <w:fldChar w:fldCharType="separate"/>
      </w:r>
      <w:r w:rsidRPr="00663366">
        <w:rPr>
          <w:noProof/>
        </w:rPr>
        <w:t>2</w:t>
      </w:r>
      <w:r w:rsidR="00EB239E" w:rsidRPr="00663366">
        <w:rPr>
          <w:noProof/>
        </w:rPr>
        <w:fldChar w:fldCharType="end"/>
      </w:r>
      <w:r w:rsidRPr="00663366">
        <w:t xml:space="preserve"> Schemat poglądowy – infrastruktura IT</w:t>
      </w:r>
    </w:p>
    <w:p w14:paraId="648F2729" w14:textId="77777777" w:rsidR="00AE3213" w:rsidRPr="00663366" w:rsidRDefault="00AE3213" w:rsidP="00663366">
      <w:pPr>
        <w:pStyle w:val="Legenda"/>
        <w:rPr>
          <w:sz w:val="28"/>
          <w:szCs w:val="28"/>
          <w:lang w:eastAsia="pl-PL"/>
        </w:rPr>
      </w:pPr>
      <w:r w:rsidRPr="00663366">
        <w:rPr>
          <w:noProof/>
          <w:lang w:eastAsia="pl-PL"/>
        </w:rPr>
        <w:drawing>
          <wp:inline distT="0" distB="0" distL="0" distR="0" wp14:anchorId="668398A2" wp14:editId="61836C65">
            <wp:extent cx="5753100" cy="3886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886200"/>
                    </a:xfrm>
                    <a:prstGeom prst="rect">
                      <a:avLst/>
                    </a:prstGeom>
                    <a:noFill/>
                    <a:ln>
                      <a:noFill/>
                    </a:ln>
                  </pic:spPr>
                </pic:pic>
              </a:graphicData>
            </a:graphic>
          </wp:inline>
        </w:drawing>
      </w:r>
    </w:p>
    <w:p w14:paraId="62DE3F50" w14:textId="77777777" w:rsidR="00AE3213" w:rsidRPr="00663366" w:rsidRDefault="00AE3213" w:rsidP="00663366">
      <w:pPr>
        <w:spacing w:after="0" w:line="240" w:lineRule="auto"/>
        <w:contextualSpacing/>
        <w:rPr>
          <w:i/>
          <w:lang w:eastAsia="pl-PL"/>
        </w:rPr>
        <w:pPrChange w:id="174" w:author="Michal Kramarz" w:date="2019-02-11T13:56:00Z">
          <w:pPr/>
        </w:pPrChange>
      </w:pPr>
      <w:r w:rsidRPr="00663366">
        <w:rPr>
          <w:i/>
          <w:lang w:eastAsia="pl-PL"/>
        </w:rPr>
        <w:t>Źródło: Projekt Funkcjonalno-Użytkowy</w:t>
      </w:r>
    </w:p>
    <w:p w14:paraId="032FBDBA" w14:textId="77777777" w:rsidR="00AE3213" w:rsidRPr="00663366" w:rsidRDefault="00AE3213" w:rsidP="00663366">
      <w:pPr>
        <w:spacing w:after="0" w:line="240" w:lineRule="auto"/>
        <w:contextualSpacing/>
        <w:jc w:val="both"/>
        <w:rPr>
          <w:rFonts w:cs="Arial"/>
        </w:rPr>
        <w:pPrChange w:id="175" w:author="Michal Kramarz" w:date="2019-02-11T13:56:00Z">
          <w:pPr>
            <w:spacing w:before="120" w:after="0" w:line="276" w:lineRule="auto"/>
            <w:jc w:val="both"/>
          </w:pPr>
        </w:pPrChange>
      </w:pPr>
    </w:p>
    <w:p w14:paraId="598E3DFE" w14:textId="77777777" w:rsidR="00AE3213" w:rsidRPr="00663366" w:rsidRDefault="00AE3213" w:rsidP="00663366">
      <w:pPr>
        <w:spacing w:after="0" w:line="240" w:lineRule="auto"/>
        <w:contextualSpacing/>
        <w:jc w:val="both"/>
        <w:rPr>
          <w:rFonts w:cs="Arial"/>
        </w:rPr>
        <w:pPrChange w:id="176" w:author="Michal Kramarz" w:date="2019-02-11T13:56:00Z">
          <w:pPr>
            <w:spacing w:before="120" w:after="0" w:line="276" w:lineRule="auto"/>
            <w:jc w:val="both"/>
          </w:pPr>
        </w:pPrChange>
      </w:pPr>
      <w:r w:rsidRPr="00663366">
        <w:rPr>
          <w:rFonts w:cs="Arial"/>
        </w:rPr>
        <w:t>Środowisko wirtualne, stanowiące podstawę działania Systemu powinno charakteryzować się następującymi funkcjami:</w:t>
      </w:r>
    </w:p>
    <w:p w14:paraId="40ED26AC" w14:textId="77777777" w:rsidR="00AE3213" w:rsidRPr="00663366" w:rsidRDefault="00AE3213" w:rsidP="00663366">
      <w:pPr>
        <w:numPr>
          <w:ilvl w:val="0"/>
          <w:numId w:val="7"/>
        </w:numPr>
        <w:spacing w:after="0" w:line="240" w:lineRule="auto"/>
        <w:contextualSpacing/>
        <w:jc w:val="both"/>
        <w:rPr>
          <w:rFonts w:cs="Arial"/>
        </w:rPr>
        <w:pPrChange w:id="177" w:author="Michal Kramarz" w:date="2019-02-11T13:56:00Z">
          <w:pPr>
            <w:numPr>
              <w:numId w:val="7"/>
            </w:numPr>
            <w:spacing w:before="120" w:after="0" w:line="276" w:lineRule="auto"/>
            <w:ind w:left="720" w:hanging="360"/>
            <w:contextualSpacing/>
            <w:jc w:val="both"/>
          </w:pPr>
        </w:pPrChange>
      </w:pPr>
      <w:r w:rsidRPr="00663366">
        <w:rPr>
          <w:rFonts w:cs="Arial"/>
        </w:rPr>
        <w:t>przenoszenie wirtualnych maszyn pomiędzy serwerami bez przerywania ich pracy;</w:t>
      </w:r>
    </w:p>
    <w:p w14:paraId="64F16674" w14:textId="77777777" w:rsidR="00AE3213" w:rsidRPr="00663366" w:rsidRDefault="00AE3213" w:rsidP="00663366">
      <w:pPr>
        <w:numPr>
          <w:ilvl w:val="0"/>
          <w:numId w:val="7"/>
        </w:numPr>
        <w:spacing w:after="0" w:line="240" w:lineRule="auto"/>
        <w:contextualSpacing/>
        <w:jc w:val="both"/>
        <w:rPr>
          <w:rFonts w:cs="Arial"/>
        </w:rPr>
        <w:pPrChange w:id="178" w:author="Michal Kramarz" w:date="2019-02-11T13:56:00Z">
          <w:pPr>
            <w:numPr>
              <w:numId w:val="7"/>
            </w:numPr>
            <w:spacing w:before="120" w:after="0" w:line="276" w:lineRule="auto"/>
            <w:ind w:left="720" w:hanging="360"/>
            <w:contextualSpacing/>
            <w:jc w:val="both"/>
          </w:pPr>
        </w:pPrChange>
      </w:pPr>
      <w:r w:rsidRPr="00663366">
        <w:rPr>
          <w:rFonts w:cs="Arial"/>
        </w:rPr>
        <w:t>uruchamianie Systemów na poprawnie działających hostach w przypadku awarii fizycznego serwera.</w:t>
      </w:r>
    </w:p>
    <w:p w14:paraId="1BF46568" w14:textId="77777777" w:rsidR="00AE3213" w:rsidRPr="00663366" w:rsidRDefault="00AE3213" w:rsidP="00663366">
      <w:pPr>
        <w:spacing w:after="0" w:line="240" w:lineRule="auto"/>
        <w:contextualSpacing/>
        <w:jc w:val="both"/>
        <w:rPr>
          <w:rFonts w:cs="Arial"/>
        </w:rPr>
        <w:pPrChange w:id="179" w:author="Michal Kramarz" w:date="2019-02-11T13:56:00Z">
          <w:pPr>
            <w:spacing w:before="120" w:after="0" w:line="276" w:lineRule="auto"/>
            <w:jc w:val="both"/>
          </w:pPr>
        </w:pPrChange>
      </w:pPr>
      <w:r w:rsidRPr="00663366">
        <w:rPr>
          <w:rFonts w:cs="Arial"/>
        </w:rPr>
        <w:t>Dzięki wyżej opisanym funkcjom System stanie się odporny na awarię oraz umożliwia optymalne wykorzystanie zasobów. Powinny zostać wdrożone również inne mechanizmy VMware:</w:t>
      </w:r>
    </w:p>
    <w:p w14:paraId="09E30487" w14:textId="77777777" w:rsidR="00AE3213" w:rsidRPr="00663366" w:rsidRDefault="00AE3213" w:rsidP="00663366">
      <w:pPr>
        <w:numPr>
          <w:ilvl w:val="0"/>
          <w:numId w:val="8"/>
        </w:numPr>
        <w:spacing w:after="0" w:line="240" w:lineRule="auto"/>
        <w:contextualSpacing/>
        <w:jc w:val="both"/>
        <w:rPr>
          <w:rFonts w:cs="Arial"/>
        </w:rPr>
        <w:pPrChange w:id="180" w:author="Michal Kramarz" w:date="2019-02-11T13:56:00Z">
          <w:pPr>
            <w:numPr>
              <w:numId w:val="8"/>
            </w:numPr>
            <w:spacing w:before="120" w:after="0" w:line="276" w:lineRule="auto"/>
            <w:ind w:left="720" w:hanging="360"/>
            <w:contextualSpacing/>
            <w:jc w:val="both"/>
          </w:pPr>
        </w:pPrChange>
      </w:pPr>
      <w:r w:rsidRPr="00663366">
        <w:rPr>
          <w:rFonts w:cs="Arial"/>
        </w:rPr>
        <w:t>Serwer umożliwiający łatwe aktualizowanie fizycznych elementów środowiska wirtualnego np. hostów oraz np. wersji hardware`u maszyn wirtualnych;</w:t>
      </w:r>
    </w:p>
    <w:p w14:paraId="653155EE" w14:textId="77777777" w:rsidR="00AE3213" w:rsidRPr="00663366" w:rsidRDefault="00AE3213" w:rsidP="00663366">
      <w:pPr>
        <w:numPr>
          <w:ilvl w:val="0"/>
          <w:numId w:val="8"/>
        </w:numPr>
        <w:spacing w:after="0" w:line="240" w:lineRule="auto"/>
        <w:contextualSpacing/>
        <w:jc w:val="both"/>
        <w:rPr>
          <w:rFonts w:cs="Arial"/>
        </w:rPr>
        <w:pPrChange w:id="181" w:author="Michal Kramarz" w:date="2019-02-11T13:56:00Z">
          <w:pPr>
            <w:numPr>
              <w:numId w:val="8"/>
            </w:numPr>
            <w:spacing w:before="120" w:after="0" w:line="276" w:lineRule="auto"/>
            <w:ind w:left="720" w:hanging="360"/>
            <w:contextualSpacing/>
            <w:jc w:val="both"/>
          </w:pPr>
        </w:pPrChange>
      </w:pPr>
      <w:r w:rsidRPr="00663366">
        <w:rPr>
          <w:rFonts w:cs="Arial"/>
        </w:rPr>
        <w:t>Zaawansowany System monitoringu infrastruktury wirtualnej, umożliwiający reagowanie z wyprzedzeniem na potencjalne problemy wydajnościowe.</w:t>
      </w:r>
    </w:p>
    <w:p w14:paraId="30BA6FB7" w14:textId="77777777" w:rsidR="00AE3213" w:rsidRPr="00663366" w:rsidRDefault="00AE3213" w:rsidP="00663366">
      <w:pPr>
        <w:spacing w:after="0" w:line="240" w:lineRule="auto"/>
        <w:contextualSpacing/>
        <w:jc w:val="both"/>
        <w:rPr>
          <w:rFonts w:cs="Arial"/>
        </w:rPr>
        <w:pPrChange w:id="182" w:author="Michal Kramarz" w:date="2019-02-11T13:56:00Z">
          <w:pPr>
            <w:spacing w:before="120" w:after="0" w:line="276" w:lineRule="auto"/>
            <w:jc w:val="both"/>
          </w:pPr>
        </w:pPrChange>
      </w:pPr>
    </w:p>
    <w:p w14:paraId="7B5C9AAA" w14:textId="77777777" w:rsidR="00AE3213" w:rsidRPr="00663366" w:rsidRDefault="00AE3213" w:rsidP="00663366">
      <w:pPr>
        <w:spacing w:after="0" w:line="240" w:lineRule="auto"/>
        <w:contextualSpacing/>
        <w:jc w:val="both"/>
        <w:rPr>
          <w:rFonts w:cs="Arial"/>
          <w:b/>
        </w:rPr>
        <w:pPrChange w:id="183" w:author="Michal Kramarz" w:date="2019-02-11T13:56:00Z">
          <w:pPr>
            <w:spacing w:before="120" w:after="0" w:line="276" w:lineRule="auto"/>
            <w:jc w:val="both"/>
          </w:pPr>
        </w:pPrChange>
      </w:pPr>
      <w:r w:rsidRPr="00663366">
        <w:rPr>
          <w:rFonts w:cs="Arial"/>
          <w:b/>
        </w:rPr>
        <w:t>Bezpieczeństwo</w:t>
      </w:r>
    </w:p>
    <w:p w14:paraId="2AA66E22" w14:textId="77777777" w:rsidR="00AE3213" w:rsidRPr="00663366" w:rsidRDefault="00AE3213" w:rsidP="00663366">
      <w:pPr>
        <w:spacing w:after="0" w:line="240" w:lineRule="auto"/>
        <w:contextualSpacing/>
        <w:jc w:val="both"/>
        <w:rPr>
          <w:rFonts w:cs="Arial"/>
        </w:rPr>
        <w:pPrChange w:id="184" w:author="Michal Kramarz" w:date="2019-02-11T13:56:00Z">
          <w:pPr>
            <w:spacing w:before="120" w:after="0" w:line="276" w:lineRule="auto"/>
            <w:jc w:val="both"/>
          </w:pPr>
        </w:pPrChange>
      </w:pPr>
      <w:r w:rsidRPr="00663366">
        <w:rPr>
          <w:rFonts w:cs="Arial"/>
        </w:rPr>
        <w:t>Zapewnienie ciągłości działania zarówno na poziomie organizacji jako całości, a także jej elementów – jednostek organizacyjnych i ich składowych tzn. Ludzi i systemów teleinformatycznych – wymaga skoordynowanych działań natury organizacyjnej i technicznej. Informacyjna ciągłość działania może zostać naruszona, ponieważ:</w:t>
      </w:r>
    </w:p>
    <w:p w14:paraId="4DDBEA4A" w14:textId="77777777" w:rsidR="00AE3213" w:rsidRPr="00663366" w:rsidRDefault="00AE3213" w:rsidP="00663366">
      <w:pPr>
        <w:pStyle w:val="Akapitzlist"/>
        <w:numPr>
          <w:ilvl w:val="0"/>
          <w:numId w:val="42"/>
        </w:numPr>
        <w:spacing w:after="0" w:line="240" w:lineRule="auto"/>
        <w:jc w:val="both"/>
        <w:rPr>
          <w:rFonts w:cs="Arial"/>
        </w:rPr>
        <w:pPrChange w:id="185" w:author="Michal Kramarz" w:date="2019-02-11T13:56:00Z">
          <w:pPr>
            <w:pStyle w:val="Akapitzlist"/>
            <w:numPr>
              <w:numId w:val="42"/>
            </w:numPr>
            <w:spacing w:before="120" w:after="0" w:line="276" w:lineRule="auto"/>
            <w:ind w:hanging="360"/>
            <w:jc w:val="both"/>
          </w:pPr>
        </w:pPrChange>
      </w:pPr>
      <w:r w:rsidRPr="00663366">
        <w:rPr>
          <w:rFonts w:cs="Arial"/>
        </w:rPr>
        <w:t>Informacja jest nienaruszona, ale nie da się jej przetwarzać  - przyczyną może być awaria, zniszczenie urządzeń przetwarzających energię elektryczną lub też niemożność dotarcia do nośników informacji, jak również przyczyną może być wina personelu’</w:t>
      </w:r>
    </w:p>
    <w:p w14:paraId="08B7EDDB" w14:textId="77777777" w:rsidR="00AE3213" w:rsidRPr="00663366" w:rsidRDefault="00AE3213" w:rsidP="00663366">
      <w:pPr>
        <w:pStyle w:val="Akapitzlist"/>
        <w:numPr>
          <w:ilvl w:val="0"/>
          <w:numId w:val="42"/>
        </w:numPr>
        <w:spacing w:after="0" w:line="240" w:lineRule="auto"/>
        <w:jc w:val="both"/>
        <w:rPr>
          <w:rFonts w:cs="Arial"/>
        </w:rPr>
        <w:pPrChange w:id="186" w:author="Michal Kramarz" w:date="2019-02-11T13:56:00Z">
          <w:pPr>
            <w:pStyle w:val="Akapitzlist"/>
            <w:numPr>
              <w:numId w:val="42"/>
            </w:numPr>
            <w:spacing w:before="120" w:after="0" w:line="276" w:lineRule="auto"/>
            <w:ind w:hanging="360"/>
            <w:jc w:val="both"/>
          </w:pPr>
        </w:pPrChange>
      </w:pPr>
      <w:r w:rsidRPr="00663366">
        <w:rPr>
          <w:rFonts w:cs="Arial"/>
        </w:rPr>
        <w:t>Informacja została uszkodzona lub zniszczona – przyczyną może być uszkodzenie fizyczne lub logiczne, zniszczenie lub kradzież nośników informacji. Zazwyczaj jest to skutek błędu ludzkiego, katastrofy, albo bezpośrednich działań intruza. Informacja może być odzyskana lub utracona bezpowrotnie – zależy to od wykonywania kopii zapasowych danych.</w:t>
      </w:r>
    </w:p>
    <w:p w14:paraId="132C9D4A" w14:textId="77777777" w:rsidR="00AE3213" w:rsidRPr="00663366" w:rsidRDefault="00AE3213" w:rsidP="00663366">
      <w:pPr>
        <w:pStyle w:val="Akapitzlist"/>
        <w:numPr>
          <w:ilvl w:val="0"/>
          <w:numId w:val="42"/>
        </w:numPr>
        <w:spacing w:after="0" w:line="240" w:lineRule="auto"/>
        <w:jc w:val="both"/>
        <w:rPr>
          <w:rFonts w:cs="Arial"/>
        </w:rPr>
        <w:pPrChange w:id="187" w:author="Michal Kramarz" w:date="2019-02-11T13:56:00Z">
          <w:pPr>
            <w:pStyle w:val="Akapitzlist"/>
            <w:numPr>
              <w:numId w:val="42"/>
            </w:numPr>
            <w:spacing w:before="120" w:after="0" w:line="276" w:lineRule="auto"/>
            <w:ind w:hanging="360"/>
            <w:jc w:val="both"/>
          </w:pPr>
        </w:pPrChange>
      </w:pPr>
      <w:r w:rsidRPr="00663366">
        <w:rPr>
          <w:rFonts w:cs="Arial"/>
        </w:rPr>
        <w:t>Brak uprawnień do dostępu do informacji.</w:t>
      </w:r>
    </w:p>
    <w:p w14:paraId="319AD23C" w14:textId="77777777" w:rsidR="00AE3213" w:rsidRPr="00663366" w:rsidRDefault="00AE3213" w:rsidP="00663366">
      <w:pPr>
        <w:pStyle w:val="Akapitzlist"/>
        <w:spacing w:after="0" w:line="240" w:lineRule="auto"/>
        <w:jc w:val="both"/>
        <w:rPr>
          <w:rFonts w:cs="Arial"/>
        </w:rPr>
        <w:pPrChange w:id="188" w:author="Michal Kramarz" w:date="2019-02-11T13:56:00Z">
          <w:pPr>
            <w:pStyle w:val="Akapitzlist"/>
            <w:spacing w:before="120" w:after="0" w:line="276" w:lineRule="auto"/>
            <w:jc w:val="both"/>
          </w:pPr>
        </w:pPrChange>
      </w:pPr>
    </w:p>
    <w:p w14:paraId="1B802409" w14:textId="77777777" w:rsidR="00AE3213" w:rsidRPr="00663366" w:rsidRDefault="00AE3213" w:rsidP="00663366">
      <w:pPr>
        <w:spacing w:after="0" w:line="240" w:lineRule="auto"/>
        <w:contextualSpacing/>
        <w:jc w:val="both"/>
        <w:rPr>
          <w:rFonts w:cs="Arial"/>
        </w:rPr>
        <w:pPrChange w:id="189" w:author="Michal Kramarz" w:date="2019-02-11T13:56:00Z">
          <w:pPr>
            <w:spacing w:before="120" w:after="0" w:line="276" w:lineRule="auto"/>
            <w:jc w:val="both"/>
          </w:pPr>
        </w:pPrChange>
      </w:pPr>
      <w:r w:rsidRPr="00663366">
        <w:rPr>
          <w:rFonts w:cs="Arial"/>
        </w:rPr>
        <w:t>Powyższe mogę być skutkami takich zagrożeń jak:</w:t>
      </w:r>
    </w:p>
    <w:p w14:paraId="1DF337C0" w14:textId="77777777" w:rsidR="00AE3213" w:rsidRPr="00663366" w:rsidRDefault="00AE3213" w:rsidP="00663366">
      <w:pPr>
        <w:pStyle w:val="Akapitzlist"/>
        <w:numPr>
          <w:ilvl w:val="0"/>
          <w:numId w:val="43"/>
        </w:numPr>
        <w:spacing w:after="0" w:line="240" w:lineRule="auto"/>
        <w:jc w:val="both"/>
        <w:rPr>
          <w:rFonts w:cs="Arial"/>
        </w:rPr>
        <w:pPrChange w:id="190" w:author="Michal Kramarz" w:date="2019-02-11T13:56:00Z">
          <w:pPr>
            <w:pStyle w:val="Akapitzlist"/>
            <w:numPr>
              <w:numId w:val="43"/>
            </w:numPr>
            <w:spacing w:before="120" w:after="0" w:line="276" w:lineRule="auto"/>
            <w:ind w:hanging="360"/>
            <w:jc w:val="both"/>
          </w:pPr>
        </w:pPrChange>
      </w:pPr>
      <w:r w:rsidRPr="00663366">
        <w:rPr>
          <w:rFonts w:cs="Arial"/>
        </w:rPr>
        <w:t>Awaria oprogramowania;</w:t>
      </w:r>
    </w:p>
    <w:p w14:paraId="16AE895C" w14:textId="77777777" w:rsidR="00AE3213" w:rsidRPr="00663366" w:rsidRDefault="00AE3213" w:rsidP="00663366">
      <w:pPr>
        <w:pStyle w:val="Akapitzlist"/>
        <w:numPr>
          <w:ilvl w:val="0"/>
          <w:numId w:val="43"/>
        </w:numPr>
        <w:spacing w:after="0" w:line="240" w:lineRule="auto"/>
        <w:jc w:val="both"/>
        <w:rPr>
          <w:rFonts w:cs="Arial"/>
        </w:rPr>
        <w:pPrChange w:id="191" w:author="Michal Kramarz" w:date="2019-02-11T13:56:00Z">
          <w:pPr>
            <w:pStyle w:val="Akapitzlist"/>
            <w:numPr>
              <w:numId w:val="43"/>
            </w:numPr>
            <w:spacing w:before="120" w:after="0" w:line="276" w:lineRule="auto"/>
            <w:ind w:hanging="360"/>
            <w:jc w:val="both"/>
          </w:pPr>
        </w:pPrChange>
      </w:pPr>
      <w:r w:rsidRPr="00663366">
        <w:rPr>
          <w:rFonts w:cs="Arial"/>
        </w:rPr>
        <w:t>Awaria sprzętu;</w:t>
      </w:r>
    </w:p>
    <w:p w14:paraId="40D84246" w14:textId="77777777" w:rsidR="00AE3213" w:rsidRPr="00663366" w:rsidRDefault="00AE3213" w:rsidP="00663366">
      <w:pPr>
        <w:pStyle w:val="Akapitzlist"/>
        <w:numPr>
          <w:ilvl w:val="0"/>
          <w:numId w:val="43"/>
        </w:numPr>
        <w:spacing w:after="0" w:line="240" w:lineRule="auto"/>
        <w:jc w:val="both"/>
        <w:rPr>
          <w:rFonts w:cs="Arial"/>
        </w:rPr>
        <w:pPrChange w:id="192" w:author="Michal Kramarz" w:date="2019-02-11T13:56:00Z">
          <w:pPr>
            <w:pStyle w:val="Akapitzlist"/>
            <w:numPr>
              <w:numId w:val="43"/>
            </w:numPr>
            <w:spacing w:before="120" w:after="0" w:line="276" w:lineRule="auto"/>
            <w:ind w:hanging="360"/>
            <w:jc w:val="both"/>
          </w:pPr>
        </w:pPrChange>
      </w:pPr>
      <w:r w:rsidRPr="00663366">
        <w:rPr>
          <w:rFonts w:cs="Arial"/>
        </w:rPr>
        <w:t>Awaria infrastruktury usługowej (np. klimatyzacji);</w:t>
      </w:r>
    </w:p>
    <w:p w14:paraId="43734594" w14:textId="77777777" w:rsidR="00AE3213" w:rsidRPr="00663366" w:rsidRDefault="00AE3213" w:rsidP="00663366">
      <w:pPr>
        <w:pStyle w:val="Akapitzlist"/>
        <w:numPr>
          <w:ilvl w:val="0"/>
          <w:numId w:val="43"/>
        </w:numPr>
        <w:spacing w:after="0" w:line="240" w:lineRule="auto"/>
        <w:jc w:val="both"/>
        <w:rPr>
          <w:rFonts w:cs="Arial"/>
        </w:rPr>
        <w:pPrChange w:id="193" w:author="Michal Kramarz" w:date="2019-02-11T13:56:00Z">
          <w:pPr>
            <w:pStyle w:val="Akapitzlist"/>
            <w:numPr>
              <w:numId w:val="43"/>
            </w:numPr>
            <w:spacing w:before="120" w:after="0" w:line="276" w:lineRule="auto"/>
            <w:ind w:hanging="360"/>
            <w:jc w:val="both"/>
          </w:pPr>
        </w:pPrChange>
      </w:pPr>
      <w:r w:rsidRPr="00663366">
        <w:rPr>
          <w:rFonts w:cs="Arial"/>
        </w:rPr>
        <w:t>Celowe lub szkodliwe działania ludzi;</w:t>
      </w:r>
    </w:p>
    <w:p w14:paraId="384129EA" w14:textId="77777777" w:rsidR="00AE3213" w:rsidRPr="00663366" w:rsidRDefault="00AE3213" w:rsidP="00663366">
      <w:pPr>
        <w:pStyle w:val="Akapitzlist"/>
        <w:numPr>
          <w:ilvl w:val="0"/>
          <w:numId w:val="43"/>
        </w:numPr>
        <w:spacing w:after="0" w:line="240" w:lineRule="auto"/>
        <w:jc w:val="both"/>
        <w:rPr>
          <w:rFonts w:cs="Arial"/>
        </w:rPr>
        <w:pPrChange w:id="194" w:author="Michal Kramarz" w:date="2019-02-11T13:56:00Z">
          <w:pPr>
            <w:pStyle w:val="Akapitzlist"/>
            <w:numPr>
              <w:numId w:val="43"/>
            </w:numPr>
            <w:spacing w:before="120" w:after="0" w:line="276" w:lineRule="auto"/>
            <w:ind w:hanging="360"/>
            <w:jc w:val="both"/>
          </w:pPr>
        </w:pPrChange>
      </w:pPr>
      <w:r w:rsidRPr="00663366">
        <w:rPr>
          <w:rFonts w:cs="Arial"/>
        </w:rPr>
        <w:t>Błędy ludzkie;</w:t>
      </w:r>
    </w:p>
    <w:p w14:paraId="36F1C61B" w14:textId="77777777" w:rsidR="00AE3213" w:rsidRPr="00663366" w:rsidRDefault="00AE3213" w:rsidP="00663366">
      <w:pPr>
        <w:pStyle w:val="Akapitzlist"/>
        <w:numPr>
          <w:ilvl w:val="0"/>
          <w:numId w:val="43"/>
        </w:numPr>
        <w:spacing w:after="0" w:line="240" w:lineRule="auto"/>
        <w:jc w:val="both"/>
        <w:rPr>
          <w:rFonts w:cs="Arial"/>
        </w:rPr>
        <w:pPrChange w:id="195" w:author="Michal Kramarz" w:date="2019-02-11T13:56:00Z">
          <w:pPr>
            <w:pStyle w:val="Akapitzlist"/>
            <w:numPr>
              <w:numId w:val="43"/>
            </w:numPr>
            <w:spacing w:before="120" w:after="0" w:line="276" w:lineRule="auto"/>
            <w:ind w:hanging="360"/>
            <w:jc w:val="both"/>
          </w:pPr>
        </w:pPrChange>
      </w:pPr>
      <w:r w:rsidRPr="00663366">
        <w:rPr>
          <w:rFonts w:cs="Arial"/>
        </w:rPr>
        <w:t>Siły natury (np. powódź, pożar).</w:t>
      </w:r>
    </w:p>
    <w:p w14:paraId="7449DA50" w14:textId="77777777" w:rsidR="00AE3213" w:rsidRPr="00663366" w:rsidRDefault="00AE3213" w:rsidP="00663366">
      <w:pPr>
        <w:spacing w:after="0" w:line="240" w:lineRule="auto"/>
        <w:contextualSpacing/>
        <w:jc w:val="both"/>
        <w:rPr>
          <w:rFonts w:cs="Arial"/>
        </w:rPr>
        <w:pPrChange w:id="196" w:author="Michal Kramarz" w:date="2019-02-11T13:56:00Z">
          <w:pPr>
            <w:spacing w:before="120" w:after="0" w:line="276" w:lineRule="auto"/>
            <w:jc w:val="both"/>
          </w:pPr>
        </w:pPrChange>
      </w:pPr>
      <w:r w:rsidRPr="00663366">
        <w:rPr>
          <w:rFonts w:cs="Arial"/>
        </w:rPr>
        <w:t>Do podstawowych przedsięwzięć, które zostaną podjęte w ramach Projektu „Opole+” należą:</w:t>
      </w:r>
    </w:p>
    <w:p w14:paraId="50492D77" w14:textId="77777777" w:rsidR="00AE3213" w:rsidRPr="00663366" w:rsidRDefault="00AE3213" w:rsidP="00663366">
      <w:pPr>
        <w:pStyle w:val="Akapitzlist"/>
        <w:numPr>
          <w:ilvl w:val="0"/>
          <w:numId w:val="44"/>
        </w:numPr>
        <w:spacing w:after="0" w:line="240" w:lineRule="auto"/>
        <w:jc w:val="both"/>
        <w:rPr>
          <w:rFonts w:cs="Arial"/>
        </w:rPr>
        <w:pPrChange w:id="197" w:author="Michal Kramarz" w:date="2019-02-11T13:56:00Z">
          <w:pPr>
            <w:pStyle w:val="Akapitzlist"/>
            <w:numPr>
              <w:numId w:val="44"/>
            </w:numPr>
            <w:spacing w:before="120" w:after="0" w:line="276" w:lineRule="auto"/>
            <w:ind w:hanging="360"/>
            <w:jc w:val="both"/>
          </w:pPr>
        </w:pPrChange>
      </w:pPr>
      <w:r w:rsidRPr="00663366">
        <w:rPr>
          <w:rFonts w:cs="Arial"/>
        </w:rPr>
        <w:t>Zakup oprogramowania, sprzętu i usług spełniających odpowiednie standardy jakościowe;</w:t>
      </w:r>
    </w:p>
    <w:p w14:paraId="2262188E" w14:textId="77777777" w:rsidR="00AE3213" w:rsidRPr="00663366" w:rsidRDefault="00AE3213" w:rsidP="00663366">
      <w:pPr>
        <w:pStyle w:val="Akapitzlist"/>
        <w:numPr>
          <w:ilvl w:val="0"/>
          <w:numId w:val="44"/>
        </w:numPr>
        <w:spacing w:after="0" w:line="240" w:lineRule="auto"/>
        <w:jc w:val="both"/>
        <w:rPr>
          <w:rFonts w:cs="Arial"/>
        </w:rPr>
        <w:pPrChange w:id="198" w:author="Michal Kramarz" w:date="2019-02-11T13:56:00Z">
          <w:pPr>
            <w:pStyle w:val="Akapitzlist"/>
            <w:numPr>
              <w:numId w:val="44"/>
            </w:numPr>
            <w:spacing w:before="120" w:after="0" w:line="276" w:lineRule="auto"/>
            <w:ind w:hanging="360"/>
            <w:jc w:val="both"/>
          </w:pPr>
        </w:pPrChange>
      </w:pPr>
      <w:r w:rsidRPr="00663366">
        <w:rPr>
          <w:rFonts w:cs="Arial"/>
        </w:rPr>
        <w:t>Przeprowadzenie odpowiednich szkoleń;</w:t>
      </w:r>
    </w:p>
    <w:p w14:paraId="2854CFC3" w14:textId="77777777" w:rsidR="00AE3213" w:rsidRPr="00663366" w:rsidRDefault="00AE3213" w:rsidP="00663366">
      <w:pPr>
        <w:pStyle w:val="Akapitzlist"/>
        <w:numPr>
          <w:ilvl w:val="0"/>
          <w:numId w:val="44"/>
        </w:numPr>
        <w:spacing w:after="0" w:line="240" w:lineRule="auto"/>
        <w:jc w:val="both"/>
        <w:rPr>
          <w:rFonts w:cs="Arial"/>
        </w:rPr>
        <w:pPrChange w:id="199" w:author="Michal Kramarz" w:date="2019-02-11T13:56:00Z">
          <w:pPr>
            <w:pStyle w:val="Akapitzlist"/>
            <w:numPr>
              <w:numId w:val="44"/>
            </w:numPr>
            <w:spacing w:before="120" w:after="0" w:line="276" w:lineRule="auto"/>
            <w:ind w:hanging="360"/>
            <w:jc w:val="both"/>
          </w:pPr>
        </w:pPrChange>
      </w:pPr>
      <w:r w:rsidRPr="00663366">
        <w:rPr>
          <w:rFonts w:cs="Arial"/>
        </w:rPr>
        <w:t>Wskazanie kluczowych i krytycznych procesów biznesowych oraz zasobów;</w:t>
      </w:r>
    </w:p>
    <w:p w14:paraId="58B32CF4" w14:textId="77777777" w:rsidR="00AE3213" w:rsidRPr="00663366" w:rsidRDefault="00AE3213" w:rsidP="00663366">
      <w:pPr>
        <w:pStyle w:val="Akapitzlist"/>
        <w:numPr>
          <w:ilvl w:val="0"/>
          <w:numId w:val="44"/>
        </w:numPr>
        <w:spacing w:after="0" w:line="240" w:lineRule="auto"/>
        <w:jc w:val="both"/>
        <w:rPr>
          <w:rFonts w:cs="Arial"/>
        </w:rPr>
        <w:pPrChange w:id="200" w:author="Michal Kramarz" w:date="2019-02-11T13:56:00Z">
          <w:pPr>
            <w:pStyle w:val="Akapitzlist"/>
            <w:numPr>
              <w:numId w:val="44"/>
            </w:numPr>
            <w:spacing w:before="120" w:after="0" w:line="276" w:lineRule="auto"/>
            <w:ind w:hanging="360"/>
            <w:jc w:val="both"/>
          </w:pPr>
        </w:pPrChange>
      </w:pPr>
      <w:r w:rsidRPr="00663366">
        <w:rPr>
          <w:rFonts w:cs="Arial"/>
        </w:rPr>
        <w:t>Wykonanie analizy ryzyka;</w:t>
      </w:r>
    </w:p>
    <w:p w14:paraId="6CD0608F" w14:textId="77777777" w:rsidR="00AE3213" w:rsidRPr="00663366" w:rsidRDefault="00AE3213" w:rsidP="00663366">
      <w:pPr>
        <w:pStyle w:val="Akapitzlist"/>
        <w:numPr>
          <w:ilvl w:val="0"/>
          <w:numId w:val="44"/>
        </w:numPr>
        <w:spacing w:after="0" w:line="240" w:lineRule="auto"/>
        <w:jc w:val="both"/>
        <w:rPr>
          <w:rFonts w:cs="Arial"/>
        </w:rPr>
        <w:pPrChange w:id="201" w:author="Michal Kramarz" w:date="2019-02-11T13:56:00Z">
          <w:pPr>
            <w:pStyle w:val="Akapitzlist"/>
            <w:numPr>
              <w:numId w:val="44"/>
            </w:numPr>
            <w:spacing w:before="120" w:after="0" w:line="276" w:lineRule="auto"/>
            <w:ind w:hanging="360"/>
            <w:jc w:val="both"/>
          </w:pPr>
        </w:pPrChange>
      </w:pPr>
      <w:r w:rsidRPr="00663366">
        <w:rPr>
          <w:rFonts w:cs="Arial"/>
        </w:rPr>
        <w:t>Przygotowanie i wdrożenie procedur oraz instrukcji „awaryjnych” i eksploatacyjnych;</w:t>
      </w:r>
    </w:p>
    <w:p w14:paraId="11153893" w14:textId="77777777" w:rsidR="00AE3213" w:rsidRPr="00663366" w:rsidRDefault="00AE3213" w:rsidP="00663366">
      <w:pPr>
        <w:pStyle w:val="Akapitzlist"/>
        <w:numPr>
          <w:ilvl w:val="0"/>
          <w:numId w:val="44"/>
        </w:numPr>
        <w:spacing w:after="0" w:line="240" w:lineRule="auto"/>
        <w:jc w:val="both"/>
        <w:rPr>
          <w:rFonts w:cs="Arial"/>
        </w:rPr>
        <w:pPrChange w:id="202" w:author="Michal Kramarz" w:date="2019-02-11T13:56:00Z">
          <w:pPr>
            <w:pStyle w:val="Akapitzlist"/>
            <w:numPr>
              <w:numId w:val="44"/>
            </w:numPr>
            <w:spacing w:before="120" w:after="0" w:line="276" w:lineRule="auto"/>
            <w:ind w:hanging="360"/>
            <w:jc w:val="both"/>
          </w:pPr>
        </w:pPrChange>
      </w:pPr>
      <w:r w:rsidRPr="00663366">
        <w:rPr>
          <w:rFonts w:cs="Arial"/>
        </w:rPr>
        <w:t>Opracowanie i wdrożenie planu zapewnienia ciągłości działania, w tym przygotowanie warunków odtworzeniowych (np. zapasowe łącza, zasilanie).</w:t>
      </w:r>
    </w:p>
    <w:p w14:paraId="76282528" w14:textId="77777777" w:rsidR="00AE3213" w:rsidRPr="00663366" w:rsidRDefault="00AE3213" w:rsidP="00663366">
      <w:pPr>
        <w:spacing w:after="0" w:line="240" w:lineRule="auto"/>
        <w:contextualSpacing/>
        <w:jc w:val="both"/>
        <w:rPr>
          <w:rFonts w:cs="Arial"/>
        </w:rPr>
        <w:pPrChange w:id="203" w:author="Michal Kramarz" w:date="2019-02-11T13:56:00Z">
          <w:pPr>
            <w:spacing w:before="120" w:after="0" w:line="276" w:lineRule="auto"/>
            <w:jc w:val="both"/>
          </w:pPr>
        </w:pPrChange>
      </w:pPr>
      <w:r w:rsidRPr="00663366">
        <w:rPr>
          <w:rFonts w:cs="Arial"/>
        </w:rPr>
        <w:t>Przedsięwzięcia techniczne, które zostaną podjęte:</w:t>
      </w:r>
    </w:p>
    <w:p w14:paraId="7D2673DA" w14:textId="77777777" w:rsidR="00AE3213" w:rsidRPr="00663366" w:rsidRDefault="00AE3213" w:rsidP="00663366">
      <w:pPr>
        <w:pStyle w:val="Akapitzlist"/>
        <w:numPr>
          <w:ilvl w:val="0"/>
          <w:numId w:val="45"/>
        </w:numPr>
        <w:spacing w:after="0" w:line="240" w:lineRule="auto"/>
        <w:jc w:val="both"/>
        <w:rPr>
          <w:rFonts w:cs="Arial"/>
        </w:rPr>
        <w:pPrChange w:id="204" w:author="Michal Kramarz" w:date="2019-02-11T13:56:00Z">
          <w:pPr>
            <w:pStyle w:val="Akapitzlist"/>
            <w:numPr>
              <w:numId w:val="45"/>
            </w:numPr>
            <w:spacing w:before="120" w:after="0" w:line="276" w:lineRule="auto"/>
            <w:ind w:hanging="360"/>
            <w:jc w:val="both"/>
          </w:pPr>
        </w:pPrChange>
      </w:pPr>
      <w:r w:rsidRPr="00663366">
        <w:rPr>
          <w:rFonts w:cs="Arial"/>
        </w:rPr>
        <w:t>Tworzenie zapasowych kopii bezpieczeństwa;</w:t>
      </w:r>
    </w:p>
    <w:p w14:paraId="47376A01" w14:textId="77777777" w:rsidR="00AE3213" w:rsidRPr="00663366" w:rsidRDefault="00AE3213" w:rsidP="00663366">
      <w:pPr>
        <w:pStyle w:val="Akapitzlist"/>
        <w:numPr>
          <w:ilvl w:val="0"/>
          <w:numId w:val="45"/>
        </w:numPr>
        <w:spacing w:after="0" w:line="240" w:lineRule="auto"/>
        <w:jc w:val="both"/>
        <w:rPr>
          <w:rFonts w:cs="Arial"/>
        </w:rPr>
        <w:pPrChange w:id="205" w:author="Michal Kramarz" w:date="2019-02-11T13:56:00Z">
          <w:pPr>
            <w:pStyle w:val="Akapitzlist"/>
            <w:numPr>
              <w:numId w:val="45"/>
            </w:numPr>
            <w:spacing w:before="120" w:after="0" w:line="276" w:lineRule="auto"/>
            <w:ind w:hanging="360"/>
            <w:jc w:val="both"/>
          </w:pPr>
        </w:pPrChange>
      </w:pPr>
      <w:r w:rsidRPr="00663366">
        <w:rPr>
          <w:rFonts w:cs="Arial"/>
        </w:rPr>
        <w:t>Fizyczny i logiczny system kontroli dostępu;</w:t>
      </w:r>
    </w:p>
    <w:p w14:paraId="33EA9349" w14:textId="77777777" w:rsidR="00AE3213" w:rsidRPr="00663366" w:rsidRDefault="00AE3213" w:rsidP="00663366">
      <w:pPr>
        <w:pStyle w:val="Akapitzlist"/>
        <w:numPr>
          <w:ilvl w:val="0"/>
          <w:numId w:val="45"/>
        </w:numPr>
        <w:spacing w:after="0" w:line="240" w:lineRule="auto"/>
        <w:jc w:val="both"/>
        <w:rPr>
          <w:rFonts w:cs="Arial"/>
        </w:rPr>
        <w:pPrChange w:id="206" w:author="Michal Kramarz" w:date="2019-02-11T13:56:00Z">
          <w:pPr>
            <w:pStyle w:val="Akapitzlist"/>
            <w:numPr>
              <w:numId w:val="45"/>
            </w:numPr>
            <w:spacing w:before="120" w:after="0" w:line="276" w:lineRule="auto"/>
            <w:ind w:hanging="360"/>
            <w:jc w:val="both"/>
          </w:pPr>
        </w:pPrChange>
      </w:pPr>
      <w:r w:rsidRPr="00663366">
        <w:rPr>
          <w:rFonts w:cs="Arial"/>
        </w:rPr>
        <w:t>Rezerwa sprzętowa;</w:t>
      </w:r>
    </w:p>
    <w:p w14:paraId="49213913" w14:textId="77777777" w:rsidR="00AE3213" w:rsidRPr="00663366" w:rsidRDefault="00AE3213" w:rsidP="00663366">
      <w:pPr>
        <w:pStyle w:val="Akapitzlist"/>
        <w:numPr>
          <w:ilvl w:val="0"/>
          <w:numId w:val="45"/>
        </w:numPr>
        <w:spacing w:after="0" w:line="240" w:lineRule="auto"/>
        <w:jc w:val="both"/>
        <w:rPr>
          <w:rFonts w:cs="Arial"/>
        </w:rPr>
        <w:pPrChange w:id="207" w:author="Michal Kramarz" w:date="2019-02-11T13:56:00Z">
          <w:pPr>
            <w:pStyle w:val="Akapitzlist"/>
            <w:numPr>
              <w:numId w:val="45"/>
            </w:numPr>
            <w:spacing w:before="120" w:after="0" w:line="276" w:lineRule="auto"/>
            <w:ind w:hanging="360"/>
            <w:jc w:val="both"/>
          </w:pPr>
        </w:pPrChange>
      </w:pPr>
      <w:r w:rsidRPr="00663366">
        <w:rPr>
          <w:rFonts w:cs="Arial"/>
        </w:rPr>
        <w:t>Zapewnienie zasilania gwarantowanego;</w:t>
      </w:r>
    </w:p>
    <w:p w14:paraId="1A977AC7" w14:textId="77777777" w:rsidR="00AE3213" w:rsidRPr="00663366" w:rsidRDefault="00AE3213" w:rsidP="00663366">
      <w:pPr>
        <w:pStyle w:val="Akapitzlist"/>
        <w:numPr>
          <w:ilvl w:val="0"/>
          <w:numId w:val="45"/>
        </w:numPr>
        <w:spacing w:after="0" w:line="240" w:lineRule="auto"/>
        <w:jc w:val="both"/>
        <w:rPr>
          <w:rFonts w:cs="Arial"/>
        </w:rPr>
        <w:pPrChange w:id="208" w:author="Michal Kramarz" w:date="2019-02-11T13:56:00Z">
          <w:pPr>
            <w:pStyle w:val="Akapitzlist"/>
            <w:numPr>
              <w:numId w:val="45"/>
            </w:numPr>
            <w:spacing w:before="120" w:after="0" w:line="276" w:lineRule="auto"/>
            <w:ind w:hanging="360"/>
            <w:jc w:val="both"/>
          </w:pPr>
        </w:pPrChange>
      </w:pPr>
      <w:r w:rsidRPr="00663366">
        <w:rPr>
          <w:rFonts w:cs="Arial"/>
        </w:rPr>
        <w:t>Wykorzystanie oprogramowania gwarantującego wysoki poziom ochrony informacji przechowywanej i przesyłanej;</w:t>
      </w:r>
    </w:p>
    <w:p w14:paraId="404DD4D9" w14:textId="77777777" w:rsidR="00AE3213" w:rsidRPr="00663366" w:rsidRDefault="00AE3213" w:rsidP="00663366">
      <w:pPr>
        <w:pStyle w:val="Akapitzlist"/>
        <w:numPr>
          <w:ilvl w:val="0"/>
          <w:numId w:val="45"/>
        </w:numPr>
        <w:spacing w:after="0" w:line="240" w:lineRule="auto"/>
        <w:jc w:val="both"/>
        <w:rPr>
          <w:rFonts w:cs="Arial"/>
        </w:rPr>
        <w:pPrChange w:id="209" w:author="Michal Kramarz" w:date="2019-02-11T13:56:00Z">
          <w:pPr>
            <w:pStyle w:val="Akapitzlist"/>
            <w:numPr>
              <w:numId w:val="45"/>
            </w:numPr>
            <w:spacing w:before="120" w:after="0" w:line="276" w:lineRule="auto"/>
            <w:ind w:hanging="360"/>
            <w:jc w:val="both"/>
          </w:pPr>
        </w:pPrChange>
      </w:pPr>
      <w:r w:rsidRPr="00663366">
        <w:rPr>
          <w:rFonts w:cs="Arial"/>
        </w:rPr>
        <w:t>Zabezpieczenie systemu teleinformatycznego przed nieuprawnionym dostępem fizycznym do elementów technicznych oraz logicznym do zasobów informacyjnych.</w:t>
      </w:r>
    </w:p>
    <w:p w14:paraId="04EB5749" w14:textId="77777777" w:rsidR="00AE3213" w:rsidRPr="00663366" w:rsidRDefault="00AE3213" w:rsidP="00663366">
      <w:pPr>
        <w:spacing w:after="0" w:line="240" w:lineRule="auto"/>
        <w:ind w:left="360"/>
        <w:contextualSpacing/>
        <w:jc w:val="both"/>
        <w:rPr>
          <w:rFonts w:cs="Arial"/>
        </w:rPr>
        <w:pPrChange w:id="210" w:author="Michal Kramarz" w:date="2019-02-11T13:56:00Z">
          <w:pPr>
            <w:spacing w:before="120" w:after="0" w:line="276" w:lineRule="auto"/>
            <w:ind w:left="360"/>
            <w:jc w:val="both"/>
          </w:pPr>
        </w:pPrChange>
      </w:pPr>
      <w:r w:rsidRPr="00663366">
        <w:rPr>
          <w:rFonts w:cs="Arial"/>
        </w:rPr>
        <w:t>W procesie zapewnienia ciągłości działania oraz bezpieczeństwa danych działania wykonane po wystąpieniu zagrożenia to m.in. odtworzenie utraconych danych, włączenie systemu, przeniesienie do bezpiecznej lokalizacji.</w:t>
      </w:r>
    </w:p>
    <w:p w14:paraId="538045D0" w14:textId="77777777" w:rsidR="00AE3213" w:rsidRPr="00663366" w:rsidRDefault="00AE3213" w:rsidP="00663366">
      <w:pPr>
        <w:spacing w:after="0" w:line="240" w:lineRule="auto"/>
        <w:contextualSpacing/>
        <w:jc w:val="both"/>
        <w:rPr>
          <w:rFonts w:cs="Arial"/>
        </w:rPr>
        <w:pPrChange w:id="211" w:author="Michal Kramarz" w:date="2019-02-11T13:56:00Z">
          <w:pPr>
            <w:spacing w:before="120" w:after="0" w:line="276" w:lineRule="auto"/>
            <w:jc w:val="both"/>
          </w:pPr>
        </w:pPrChange>
      </w:pPr>
    </w:p>
    <w:p w14:paraId="7B032289" w14:textId="77777777" w:rsidR="00AE3213" w:rsidRPr="00663366" w:rsidRDefault="00AE3213" w:rsidP="00663366">
      <w:pPr>
        <w:spacing w:after="0" w:line="240" w:lineRule="auto"/>
        <w:contextualSpacing/>
        <w:rPr>
          <w:b/>
          <w:u w:val="single"/>
        </w:rPr>
        <w:pPrChange w:id="212" w:author="Michal Kramarz" w:date="2019-02-11T13:56:00Z">
          <w:pPr>
            <w:spacing w:line="276" w:lineRule="auto"/>
          </w:pPr>
        </w:pPrChange>
      </w:pPr>
      <w:bookmarkStart w:id="213" w:name="_Toc474508542"/>
      <w:r w:rsidRPr="00663366">
        <w:rPr>
          <w:b/>
          <w:u w:val="single"/>
        </w:rPr>
        <w:t>Lista e-usług</w:t>
      </w:r>
      <w:bookmarkEnd w:id="213"/>
    </w:p>
    <w:p w14:paraId="4250EA24" w14:textId="77777777" w:rsidR="00AE3213" w:rsidRPr="00663366" w:rsidRDefault="00AE3213" w:rsidP="00663366">
      <w:pPr>
        <w:spacing w:after="0" w:line="240" w:lineRule="auto"/>
        <w:contextualSpacing/>
        <w:jc w:val="both"/>
        <w:rPr>
          <w:rFonts w:cs="Arial"/>
        </w:rPr>
        <w:pPrChange w:id="214" w:author="Michal Kramarz" w:date="2019-02-11T13:56:00Z">
          <w:pPr>
            <w:spacing w:before="120" w:after="0" w:line="276" w:lineRule="auto"/>
            <w:jc w:val="both"/>
          </w:pPr>
        </w:pPrChange>
      </w:pPr>
    </w:p>
    <w:p w14:paraId="35333109" w14:textId="77777777" w:rsidR="00AE3213" w:rsidRPr="00663366" w:rsidRDefault="00AE3213" w:rsidP="00663366">
      <w:pPr>
        <w:spacing w:after="0" w:line="240" w:lineRule="auto"/>
        <w:contextualSpacing/>
        <w:jc w:val="both"/>
        <w:rPr>
          <w:rFonts w:cs="Arial"/>
        </w:rPr>
        <w:pPrChange w:id="215" w:author="Michal Kramarz" w:date="2019-02-11T13:56:00Z">
          <w:pPr>
            <w:spacing w:before="120" w:after="0" w:line="276" w:lineRule="auto"/>
            <w:jc w:val="both"/>
          </w:pPr>
        </w:pPrChange>
      </w:pPr>
      <w:r w:rsidRPr="00663366">
        <w:rPr>
          <w:rFonts w:cs="Arial"/>
        </w:rPr>
        <w:t>Celem szczególnym działania 10.3 E-usługi publiczne jest „Większa dostępność e-usług publicznych”. W ramach niniejszego Projektu zostały zdefiniowane e-usługi, które łączą ze sobą usługi realizowane przez jednostki podlegające pod Urząd Miasta Opola z obywatelami – mieszkańcami miasta Opole oraz turystami odwiedzającymi to miasto. Poniżej przedstawione zostały e-usługi, które są zakładane do realizacji przez następujące jednostki:</w:t>
      </w:r>
    </w:p>
    <w:p w14:paraId="07ECE477" w14:textId="77777777" w:rsidR="00AE3213" w:rsidRPr="00663366" w:rsidRDefault="00AE3213" w:rsidP="00663366">
      <w:pPr>
        <w:numPr>
          <w:ilvl w:val="0"/>
          <w:numId w:val="9"/>
        </w:numPr>
        <w:spacing w:after="0" w:line="240" w:lineRule="auto"/>
        <w:contextualSpacing/>
        <w:jc w:val="both"/>
        <w:rPr>
          <w:rFonts w:cs="Arial"/>
        </w:rPr>
        <w:pPrChange w:id="216" w:author="Michal Kramarz" w:date="2019-02-11T13:56:00Z">
          <w:pPr>
            <w:numPr>
              <w:numId w:val="9"/>
            </w:numPr>
            <w:spacing w:before="120" w:after="0" w:line="276" w:lineRule="auto"/>
            <w:ind w:left="720" w:hanging="360"/>
            <w:contextualSpacing/>
            <w:jc w:val="both"/>
          </w:pPr>
        </w:pPrChange>
      </w:pPr>
      <w:r w:rsidRPr="00663366">
        <w:rPr>
          <w:rFonts w:cs="Arial"/>
        </w:rPr>
        <w:t>Urząd Miasta Opola;</w:t>
      </w:r>
    </w:p>
    <w:p w14:paraId="26055391" w14:textId="77777777" w:rsidR="00AE3213" w:rsidRPr="00663366" w:rsidRDefault="00AE3213" w:rsidP="00663366">
      <w:pPr>
        <w:numPr>
          <w:ilvl w:val="0"/>
          <w:numId w:val="9"/>
        </w:numPr>
        <w:spacing w:after="0" w:line="240" w:lineRule="auto"/>
        <w:contextualSpacing/>
        <w:jc w:val="both"/>
        <w:rPr>
          <w:rFonts w:cs="Arial"/>
        </w:rPr>
        <w:pPrChange w:id="217" w:author="Michal Kramarz" w:date="2019-02-11T13:56:00Z">
          <w:pPr>
            <w:numPr>
              <w:numId w:val="9"/>
            </w:numPr>
            <w:spacing w:before="120" w:after="0" w:line="276" w:lineRule="auto"/>
            <w:ind w:left="720" w:hanging="360"/>
            <w:contextualSpacing/>
            <w:jc w:val="both"/>
          </w:pPr>
        </w:pPrChange>
      </w:pPr>
      <w:r w:rsidRPr="00663366">
        <w:rPr>
          <w:rFonts w:cs="Arial"/>
        </w:rPr>
        <w:t>Ogród Zoologiczny Opole;</w:t>
      </w:r>
    </w:p>
    <w:p w14:paraId="3563AD34" w14:textId="77777777" w:rsidR="00AE3213" w:rsidRPr="00663366" w:rsidRDefault="00AE3213" w:rsidP="00663366">
      <w:pPr>
        <w:numPr>
          <w:ilvl w:val="0"/>
          <w:numId w:val="9"/>
        </w:numPr>
        <w:spacing w:after="0" w:line="240" w:lineRule="auto"/>
        <w:contextualSpacing/>
        <w:jc w:val="both"/>
        <w:rPr>
          <w:rFonts w:cs="Arial"/>
        </w:rPr>
        <w:pPrChange w:id="218" w:author="Michal Kramarz" w:date="2019-02-11T13:56:00Z">
          <w:pPr>
            <w:numPr>
              <w:numId w:val="9"/>
            </w:numPr>
            <w:spacing w:before="120" w:after="0" w:line="276" w:lineRule="auto"/>
            <w:ind w:left="720" w:hanging="360"/>
            <w:contextualSpacing/>
            <w:jc w:val="both"/>
          </w:pPr>
        </w:pPrChange>
      </w:pPr>
      <w:r w:rsidRPr="00663366">
        <w:rPr>
          <w:rFonts w:cs="Arial"/>
        </w:rPr>
        <w:t>Miejski Zakład Komunikacyjny Sp. z o. o.;</w:t>
      </w:r>
    </w:p>
    <w:p w14:paraId="4BF88153" w14:textId="77777777" w:rsidR="00AE3213" w:rsidRPr="00663366" w:rsidRDefault="00AE3213" w:rsidP="00663366">
      <w:pPr>
        <w:numPr>
          <w:ilvl w:val="0"/>
          <w:numId w:val="9"/>
        </w:numPr>
        <w:spacing w:after="0" w:line="240" w:lineRule="auto"/>
        <w:contextualSpacing/>
        <w:jc w:val="both"/>
        <w:rPr>
          <w:rFonts w:cs="Arial"/>
        </w:rPr>
        <w:pPrChange w:id="219" w:author="Michal Kramarz" w:date="2019-02-11T13:56:00Z">
          <w:pPr>
            <w:numPr>
              <w:numId w:val="9"/>
            </w:numPr>
            <w:spacing w:before="120" w:after="0" w:line="276" w:lineRule="auto"/>
            <w:ind w:left="720" w:hanging="360"/>
            <w:contextualSpacing/>
            <w:jc w:val="both"/>
          </w:pPr>
        </w:pPrChange>
      </w:pPr>
      <w:r w:rsidRPr="00663366">
        <w:rPr>
          <w:rFonts w:cs="Arial"/>
        </w:rPr>
        <w:t>Miejski Ośrodek Sportu i Rekreacji w Opolu;</w:t>
      </w:r>
    </w:p>
    <w:p w14:paraId="17863A67" w14:textId="77777777" w:rsidR="00AE3213" w:rsidRPr="00663366" w:rsidRDefault="00AE3213" w:rsidP="00663366">
      <w:pPr>
        <w:numPr>
          <w:ilvl w:val="0"/>
          <w:numId w:val="9"/>
        </w:numPr>
        <w:spacing w:after="0" w:line="240" w:lineRule="auto"/>
        <w:contextualSpacing/>
        <w:jc w:val="both"/>
        <w:rPr>
          <w:rFonts w:cs="Arial"/>
        </w:rPr>
        <w:pPrChange w:id="220" w:author="Michal Kramarz" w:date="2019-02-11T13:56:00Z">
          <w:pPr>
            <w:numPr>
              <w:numId w:val="9"/>
            </w:numPr>
            <w:spacing w:before="120" w:after="0" w:line="276" w:lineRule="auto"/>
            <w:ind w:left="720" w:hanging="360"/>
            <w:contextualSpacing/>
            <w:jc w:val="both"/>
          </w:pPr>
        </w:pPrChange>
      </w:pPr>
      <w:r w:rsidRPr="00663366">
        <w:rPr>
          <w:rFonts w:cs="Arial"/>
        </w:rPr>
        <w:t>Zakład Komunalny Sp. z o. o.;</w:t>
      </w:r>
    </w:p>
    <w:p w14:paraId="137B2E74" w14:textId="77777777" w:rsidR="00AE3213" w:rsidRPr="00663366" w:rsidRDefault="00AE3213" w:rsidP="00663366">
      <w:pPr>
        <w:numPr>
          <w:ilvl w:val="0"/>
          <w:numId w:val="9"/>
        </w:numPr>
        <w:spacing w:after="0" w:line="240" w:lineRule="auto"/>
        <w:contextualSpacing/>
        <w:jc w:val="both"/>
        <w:rPr>
          <w:rFonts w:cs="Arial"/>
        </w:rPr>
        <w:pPrChange w:id="221" w:author="Michal Kramarz" w:date="2019-02-11T13:56:00Z">
          <w:pPr>
            <w:numPr>
              <w:numId w:val="9"/>
            </w:numPr>
            <w:spacing w:before="120" w:after="0" w:line="276" w:lineRule="auto"/>
            <w:ind w:left="720" w:hanging="360"/>
            <w:contextualSpacing/>
            <w:jc w:val="both"/>
          </w:pPr>
        </w:pPrChange>
      </w:pPr>
      <w:r w:rsidRPr="00663366">
        <w:rPr>
          <w:rFonts w:cs="Arial"/>
        </w:rPr>
        <w:t>Miejska Biblioteka Publiczna im. Jana Pawła II w Opolu.</w:t>
      </w:r>
    </w:p>
    <w:p w14:paraId="77B1D1FB" w14:textId="77777777" w:rsidR="00AE3213" w:rsidRPr="00663366" w:rsidRDefault="00AE3213" w:rsidP="00663366">
      <w:pPr>
        <w:spacing w:after="0" w:line="240" w:lineRule="auto"/>
        <w:contextualSpacing/>
        <w:jc w:val="both"/>
        <w:rPr>
          <w:rFonts w:cs="Arial"/>
        </w:rPr>
        <w:pPrChange w:id="222" w:author="Michal Kramarz" w:date="2019-02-11T13:56:00Z">
          <w:pPr>
            <w:spacing w:before="120" w:after="0" w:line="276" w:lineRule="auto"/>
            <w:jc w:val="both"/>
          </w:pPr>
        </w:pPrChange>
      </w:pPr>
      <w:r w:rsidRPr="00663366">
        <w:rPr>
          <w:rFonts w:cs="Arial"/>
        </w:rPr>
        <w:t>Zidentyfikowane e-usługi występują na trzech poziomach dojrzałości:</w:t>
      </w:r>
    </w:p>
    <w:p w14:paraId="7BD19313" w14:textId="77777777" w:rsidR="00AE3213" w:rsidRPr="00663366" w:rsidRDefault="00AE3213" w:rsidP="00663366">
      <w:pPr>
        <w:numPr>
          <w:ilvl w:val="0"/>
          <w:numId w:val="10"/>
        </w:numPr>
        <w:spacing w:after="0" w:line="240" w:lineRule="auto"/>
        <w:contextualSpacing/>
        <w:jc w:val="both"/>
        <w:rPr>
          <w:rFonts w:cs="Arial"/>
        </w:rPr>
        <w:pPrChange w:id="223" w:author="Michal Kramarz" w:date="2019-02-11T13:56:00Z">
          <w:pPr>
            <w:numPr>
              <w:numId w:val="10"/>
            </w:numPr>
            <w:spacing w:before="120" w:after="0" w:line="276" w:lineRule="auto"/>
            <w:ind w:left="720" w:hanging="360"/>
            <w:contextualSpacing/>
            <w:jc w:val="both"/>
          </w:pPr>
        </w:pPrChange>
      </w:pPr>
      <w:r w:rsidRPr="00663366">
        <w:rPr>
          <w:rFonts w:cs="Arial"/>
        </w:rPr>
        <w:t>Poziom 2 - interesariusze komunikują się z urzędami drogą elektroniczną, ale jest to komunikacja jednostronna, np. formularze do pobrania ze strony jednostki administracji publicznej bez możliwości zainicjowania i załatwienia usługi drogą elektroniczną;</w:t>
      </w:r>
    </w:p>
    <w:p w14:paraId="32043AB6" w14:textId="77777777" w:rsidR="00AE3213" w:rsidRPr="00663366" w:rsidRDefault="00AE3213" w:rsidP="00663366">
      <w:pPr>
        <w:numPr>
          <w:ilvl w:val="0"/>
          <w:numId w:val="10"/>
        </w:numPr>
        <w:spacing w:after="0" w:line="240" w:lineRule="auto"/>
        <w:contextualSpacing/>
        <w:jc w:val="both"/>
        <w:rPr>
          <w:rFonts w:cs="Arial"/>
        </w:rPr>
        <w:pPrChange w:id="224" w:author="Michal Kramarz" w:date="2019-02-11T13:56:00Z">
          <w:pPr>
            <w:numPr>
              <w:numId w:val="10"/>
            </w:numPr>
            <w:spacing w:before="120" w:after="0" w:line="276" w:lineRule="auto"/>
            <w:ind w:left="720" w:hanging="360"/>
            <w:contextualSpacing/>
            <w:jc w:val="both"/>
          </w:pPr>
        </w:pPrChange>
      </w:pPr>
      <w:r w:rsidRPr="00663366">
        <w:rPr>
          <w:rFonts w:cs="Arial"/>
        </w:rPr>
        <w:t xml:space="preserve">Poziom 3 - usługa on-line o stopniu dojrzałości 3 umożliwia transfer danych w dwóch kierunkach: od usługodawcy do klienta oraz od klienta do usługodawcy. Typowym sposobem jej realizacji jest pobranie, wypełnienie i odesłanie formularza drogą elektroniczną. Usługi powyższe obejmują m.in. usługi powstałe w ramach digitalizacji map, GIS. </w:t>
      </w:r>
    </w:p>
    <w:p w14:paraId="674D26DD" w14:textId="77777777" w:rsidR="00AE3213" w:rsidRPr="00663366" w:rsidRDefault="00AE3213" w:rsidP="00663366">
      <w:pPr>
        <w:numPr>
          <w:ilvl w:val="0"/>
          <w:numId w:val="10"/>
        </w:numPr>
        <w:spacing w:after="0" w:line="240" w:lineRule="auto"/>
        <w:contextualSpacing/>
        <w:jc w:val="both"/>
        <w:rPr>
          <w:rFonts w:cs="Arial"/>
        </w:rPr>
        <w:pPrChange w:id="225" w:author="Michal Kramarz" w:date="2019-02-11T13:56:00Z">
          <w:pPr>
            <w:numPr>
              <w:numId w:val="10"/>
            </w:numPr>
            <w:spacing w:before="120" w:after="0" w:line="276" w:lineRule="auto"/>
            <w:ind w:left="720" w:hanging="360"/>
            <w:contextualSpacing/>
            <w:jc w:val="both"/>
          </w:pPr>
        </w:pPrChange>
      </w:pPr>
      <w:r w:rsidRPr="00663366">
        <w:rPr>
          <w:rFonts w:cs="Arial"/>
        </w:rPr>
        <w:t xml:space="preserve">Poziom 4 - Usługa on-line o stopniu dojrzałości 4 umożliwia pełne załatwienie danej sprawy drogą elektroniczną, łącznie z ewentualną płatnością. </w:t>
      </w:r>
    </w:p>
    <w:p w14:paraId="15D8E8D2" w14:textId="77777777" w:rsidR="00AE3213" w:rsidRPr="00663366" w:rsidRDefault="00AE3213" w:rsidP="00663366">
      <w:pPr>
        <w:spacing w:after="0" w:line="240" w:lineRule="auto"/>
        <w:ind w:left="720"/>
        <w:contextualSpacing/>
        <w:jc w:val="both"/>
        <w:rPr>
          <w:rFonts w:cs="Arial"/>
        </w:rPr>
        <w:pPrChange w:id="226" w:author="Michal Kramarz" w:date="2019-02-11T13:56:00Z">
          <w:pPr>
            <w:spacing w:before="120" w:after="0" w:line="276" w:lineRule="auto"/>
            <w:ind w:left="720"/>
            <w:contextualSpacing/>
            <w:jc w:val="both"/>
          </w:pPr>
        </w:pPrChange>
      </w:pPr>
    </w:p>
    <w:p w14:paraId="3D686F6B" w14:textId="77777777" w:rsidR="00AE3213" w:rsidRPr="00663366" w:rsidRDefault="00AE3213" w:rsidP="00663366">
      <w:pPr>
        <w:spacing w:after="0" w:line="240" w:lineRule="auto"/>
        <w:contextualSpacing/>
        <w:jc w:val="both"/>
        <w:rPr>
          <w:rFonts w:cs="Arial"/>
        </w:rPr>
        <w:pPrChange w:id="227" w:author="Michal Kramarz" w:date="2019-02-11T13:56:00Z">
          <w:pPr>
            <w:spacing w:before="120" w:after="0" w:line="276" w:lineRule="auto"/>
            <w:contextualSpacing/>
            <w:jc w:val="both"/>
          </w:pPr>
        </w:pPrChange>
      </w:pPr>
      <w:r w:rsidRPr="00663366">
        <w:rPr>
          <w:rFonts w:cs="Arial"/>
        </w:rPr>
        <w:t>Wszystkie poniższe e-usługi są typu A2C, (ang. Government to Citizen lub Administration to Citizen) usługa dla obywateli – tak określany jest system teleinformatyczny, serwis internetowy lub usługi w Sieci, które łączą ze sobą organizacje rządowe z obywatelami.</w:t>
      </w:r>
    </w:p>
    <w:p w14:paraId="607041CD" w14:textId="77777777" w:rsidR="00AE3213" w:rsidRPr="00663366" w:rsidRDefault="00AE3213" w:rsidP="00663366">
      <w:pPr>
        <w:keepNext/>
        <w:spacing w:after="0" w:line="240" w:lineRule="auto"/>
        <w:contextualSpacing/>
        <w:jc w:val="both"/>
        <w:rPr>
          <w:rFonts w:cs="Arial"/>
          <w:b/>
          <w:iCs/>
          <w:sz w:val="20"/>
          <w:szCs w:val="20"/>
          <w:u w:val="single"/>
        </w:rPr>
        <w:sectPr w:rsidR="00AE3213" w:rsidRPr="00663366" w:rsidSect="00663366">
          <w:footerReference w:type="default" r:id="rId12"/>
          <w:headerReference w:type="first" r:id="rId13"/>
          <w:footerReference w:type="first" r:id="rId14"/>
          <w:pgSz w:w="11906" w:h="16838"/>
          <w:pgMar w:top="1440" w:right="1440" w:bottom="1276" w:left="1440" w:header="708" w:footer="708" w:gutter="0"/>
          <w:cols w:space="708"/>
          <w:titlePg/>
          <w:docGrid w:linePitch="360"/>
          <w:sectPrChange w:id="228" w:author="Michal Kramarz" w:date="2019-02-11T13:58:00Z">
            <w:sectPr w:rsidR="00AE3213" w:rsidRPr="00663366" w:rsidSect="00663366">
              <w:pgMar w:top="1440" w:right="1440" w:bottom="1276" w:left="1440" w:header="708" w:footer="708" w:gutter="0"/>
            </w:sectPr>
          </w:sectPrChange>
        </w:sectPr>
        <w:pPrChange w:id="229" w:author="Michal Kramarz" w:date="2019-02-11T13:56:00Z">
          <w:pPr>
            <w:keepNext/>
            <w:spacing w:before="120" w:after="0" w:line="276" w:lineRule="auto"/>
            <w:jc w:val="both"/>
          </w:pPr>
        </w:pPrChange>
      </w:pPr>
    </w:p>
    <w:p w14:paraId="6A873F60" w14:textId="44C1F8BD" w:rsidR="00AE3213" w:rsidRPr="00663366" w:rsidRDefault="00AE3213" w:rsidP="00663366">
      <w:pPr>
        <w:keepNext/>
        <w:spacing w:after="0" w:line="240" w:lineRule="auto"/>
        <w:contextualSpacing/>
        <w:jc w:val="both"/>
        <w:rPr>
          <w:rFonts w:cs="Arial"/>
          <w:b/>
          <w:iCs/>
          <w:sz w:val="20"/>
          <w:szCs w:val="20"/>
          <w:u w:val="single"/>
        </w:rPr>
        <w:pPrChange w:id="230" w:author="Michal Kramarz" w:date="2019-02-11T13:56:00Z">
          <w:pPr>
            <w:keepNext/>
            <w:spacing w:before="120" w:after="0" w:line="276" w:lineRule="auto"/>
            <w:jc w:val="both"/>
          </w:pPr>
        </w:pPrChange>
      </w:pPr>
      <w:r w:rsidRPr="00663366">
        <w:rPr>
          <w:rFonts w:cs="Arial"/>
          <w:b/>
          <w:iCs/>
          <w:sz w:val="20"/>
          <w:szCs w:val="20"/>
          <w:u w:val="single"/>
        </w:rPr>
        <w:t>Lista e-usług:</w:t>
      </w:r>
    </w:p>
    <w:p w14:paraId="6197281B" w14:textId="77777777" w:rsidR="00AE3213" w:rsidRPr="00663366" w:rsidRDefault="00AE3213" w:rsidP="00663366">
      <w:pPr>
        <w:spacing w:after="0" w:line="240" w:lineRule="auto"/>
        <w:contextualSpacing/>
        <w:jc w:val="both"/>
        <w:rPr>
          <w:rFonts w:cs="Arial"/>
        </w:rPr>
        <w:pPrChange w:id="231" w:author="Michal Kramarz" w:date="2019-02-11T13:56:00Z">
          <w:pPr>
            <w:spacing w:before="120" w:after="0" w:line="276" w:lineRule="auto"/>
            <w:jc w:val="both"/>
          </w:pPr>
        </w:pPrChange>
      </w:pPr>
    </w:p>
    <w:p w14:paraId="7EEA72AA" w14:textId="77777777" w:rsidR="00AE3213" w:rsidRPr="00663366" w:rsidRDefault="00AE3213" w:rsidP="00663366">
      <w:pPr>
        <w:keepNext/>
        <w:spacing w:after="0" w:line="240" w:lineRule="auto"/>
        <w:contextualSpacing/>
        <w:jc w:val="both"/>
        <w:rPr>
          <w:rFonts w:cs="Arial"/>
          <w:i/>
          <w:iCs/>
          <w:sz w:val="20"/>
          <w:szCs w:val="20"/>
          <w:rPrChange w:id="232" w:author="Michal Kramarz" w:date="2019-02-11T13:55:00Z">
            <w:rPr>
              <w:rFonts w:cs="Arial"/>
              <w:i/>
              <w:iCs/>
              <w:color w:val="1F4E79"/>
              <w:sz w:val="20"/>
              <w:szCs w:val="20"/>
            </w:rPr>
          </w:rPrChange>
        </w:rPr>
        <w:pPrChange w:id="233" w:author="Michal Kramarz" w:date="2019-02-11T13:56:00Z">
          <w:pPr>
            <w:keepNext/>
            <w:spacing w:before="120" w:after="0" w:line="276" w:lineRule="auto"/>
            <w:jc w:val="both"/>
          </w:pPr>
        </w:pPrChange>
      </w:pPr>
      <w:r w:rsidRPr="00663366">
        <w:rPr>
          <w:rFonts w:cs="Arial"/>
          <w:i/>
          <w:iCs/>
          <w:sz w:val="20"/>
          <w:szCs w:val="20"/>
          <w:rPrChange w:id="234" w:author="Michal Kramarz" w:date="2019-02-11T13:55:00Z">
            <w:rPr>
              <w:rFonts w:cs="Arial"/>
              <w:i/>
              <w:iCs/>
              <w:color w:val="1F4E79"/>
              <w:sz w:val="20"/>
              <w:szCs w:val="20"/>
            </w:rPr>
          </w:rPrChange>
        </w:rPr>
        <w:t xml:space="preserve">Tabela </w:t>
      </w:r>
      <w:r w:rsidRPr="00663366">
        <w:rPr>
          <w:rFonts w:cs="Arial"/>
          <w:i/>
          <w:iCs/>
          <w:sz w:val="20"/>
          <w:szCs w:val="20"/>
          <w:rPrChange w:id="235" w:author="Michal Kramarz" w:date="2019-02-11T13:55:00Z">
            <w:rPr>
              <w:rFonts w:cs="Arial"/>
              <w:i/>
              <w:iCs/>
              <w:color w:val="1F4E79"/>
              <w:sz w:val="20"/>
              <w:szCs w:val="20"/>
            </w:rPr>
          </w:rPrChange>
        </w:rPr>
        <w:fldChar w:fldCharType="begin"/>
      </w:r>
      <w:r w:rsidRPr="00663366">
        <w:rPr>
          <w:rFonts w:cs="Arial"/>
          <w:i/>
          <w:iCs/>
          <w:sz w:val="20"/>
          <w:szCs w:val="20"/>
          <w:rPrChange w:id="236"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237" w:author="Michal Kramarz" w:date="2019-02-11T13:55:00Z">
            <w:rPr>
              <w:rFonts w:cs="Arial"/>
              <w:i/>
              <w:iCs/>
              <w:color w:val="1F4E79"/>
              <w:sz w:val="20"/>
              <w:szCs w:val="20"/>
            </w:rPr>
          </w:rPrChange>
        </w:rPr>
        <w:fldChar w:fldCharType="separate"/>
      </w:r>
      <w:r w:rsidRPr="00663366">
        <w:rPr>
          <w:rFonts w:cs="Arial"/>
          <w:i/>
          <w:iCs/>
          <w:noProof/>
          <w:sz w:val="20"/>
          <w:szCs w:val="20"/>
          <w:rPrChange w:id="238" w:author="Michal Kramarz" w:date="2019-02-11T13:55:00Z">
            <w:rPr>
              <w:rFonts w:cs="Arial"/>
              <w:i/>
              <w:iCs/>
              <w:noProof/>
              <w:color w:val="1F4E79"/>
              <w:sz w:val="20"/>
              <w:szCs w:val="20"/>
            </w:rPr>
          </w:rPrChange>
        </w:rPr>
        <w:t>1</w:t>
      </w:r>
      <w:r w:rsidRPr="00663366">
        <w:rPr>
          <w:rFonts w:cs="Arial"/>
          <w:i/>
          <w:iCs/>
          <w:sz w:val="20"/>
          <w:szCs w:val="20"/>
          <w:rPrChange w:id="239" w:author="Michal Kramarz" w:date="2019-02-11T13:55:00Z">
            <w:rPr>
              <w:rFonts w:cs="Arial"/>
              <w:i/>
              <w:iCs/>
              <w:color w:val="1F4E79"/>
              <w:sz w:val="20"/>
              <w:szCs w:val="20"/>
            </w:rPr>
          </w:rPrChange>
        </w:rPr>
        <w:fldChar w:fldCharType="end"/>
      </w:r>
      <w:r w:rsidRPr="00663366">
        <w:rPr>
          <w:rFonts w:cs="Arial"/>
          <w:i/>
          <w:iCs/>
          <w:sz w:val="20"/>
          <w:szCs w:val="20"/>
          <w:rPrChange w:id="240" w:author="Michal Kramarz" w:date="2019-02-11T13:55:00Z">
            <w:rPr>
              <w:rFonts w:cs="Arial"/>
              <w:i/>
              <w:iCs/>
              <w:color w:val="1F4E79"/>
              <w:sz w:val="20"/>
              <w:szCs w:val="20"/>
            </w:rPr>
          </w:rPrChange>
        </w:rPr>
        <w:t xml:space="preserve"> Usługa 1 - Usługa sprzedaży e-biletów wstępu do Ogrodu Zoologicznego</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241" w:author="Michal Kramarz" w:date="2019-02-11T14:01: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242">
          <w:tblGrid>
            <w:gridCol w:w="11964"/>
            <w:gridCol w:w="1985"/>
          </w:tblGrid>
        </w:tblGridChange>
      </w:tblGrid>
      <w:tr w:rsidR="00663366" w:rsidRPr="00663366" w14:paraId="7B38ED4C" w14:textId="77777777" w:rsidTr="00663366">
        <w:trPr>
          <w:trHeight w:val="320"/>
          <w:trPrChange w:id="243" w:author="Michal Kramarz" w:date="2019-02-11T14:01: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244" w:author="Michal Kramarz" w:date="2019-02-11T14:01: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033DE251" w14:textId="77777777" w:rsidR="00AE3213" w:rsidRPr="00663366" w:rsidRDefault="00AE3213" w:rsidP="00663366">
            <w:pPr>
              <w:spacing w:after="0" w:line="240" w:lineRule="auto"/>
              <w:contextualSpacing/>
              <w:jc w:val="both"/>
              <w:rPr>
                <w:rFonts w:cs="Arial"/>
                <w:b/>
              </w:rPr>
              <w:pPrChange w:id="245"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sprzedaży e-biletów wstępu do Ogrodu Zoologicznego</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246" w:author="Michal Kramarz" w:date="2019-02-11T14:01: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781FE8F5" w14:textId="77777777" w:rsidR="00AE3213" w:rsidRPr="00663366" w:rsidRDefault="00AE3213" w:rsidP="00663366">
            <w:pPr>
              <w:spacing w:after="0" w:line="240" w:lineRule="auto"/>
              <w:contextualSpacing/>
              <w:jc w:val="center"/>
              <w:rPr>
                <w:rFonts w:cs="Arial"/>
                <w:b/>
              </w:rPr>
              <w:pPrChange w:id="247" w:author="Michal Kramarz" w:date="2019-02-11T13:56:00Z">
                <w:pPr>
                  <w:spacing w:before="240" w:after="120" w:line="276" w:lineRule="auto"/>
                  <w:jc w:val="center"/>
                </w:pPr>
              </w:pPrChange>
            </w:pPr>
            <w:r w:rsidRPr="00663366">
              <w:rPr>
                <w:rFonts w:cs="Arial"/>
              </w:rPr>
              <w:t>Nr usługi:</w:t>
            </w:r>
            <w:r w:rsidRPr="00663366">
              <w:rPr>
                <w:rFonts w:cs="Arial"/>
                <w:b/>
              </w:rPr>
              <w:t xml:space="preserve"> 1</w:t>
            </w:r>
          </w:p>
        </w:tc>
      </w:tr>
      <w:tr w:rsidR="00663366" w:rsidRPr="00663366" w14:paraId="32D6055F"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51F47BE9" w14:textId="77777777" w:rsidR="00AE3213" w:rsidRPr="00663366" w:rsidRDefault="00AE3213" w:rsidP="00663366">
            <w:pPr>
              <w:spacing w:after="0" w:line="240" w:lineRule="auto"/>
              <w:contextualSpacing/>
              <w:jc w:val="both"/>
              <w:rPr>
                <w:rFonts w:cs="Arial"/>
                <w:b/>
                <w:bCs/>
              </w:rPr>
              <w:pPrChange w:id="248"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Ogród Zoologiczny Opole</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2B428ADD" w14:textId="77777777" w:rsidR="00AE3213" w:rsidRPr="00663366" w:rsidRDefault="00AE3213" w:rsidP="00663366">
            <w:pPr>
              <w:spacing w:after="0" w:line="240" w:lineRule="auto"/>
              <w:contextualSpacing/>
              <w:jc w:val="center"/>
              <w:rPr>
                <w:rFonts w:cs="Arial"/>
                <w:b/>
                <w:bCs/>
              </w:rPr>
              <w:pPrChange w:id="249"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2E0426D1"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798D31E" w14:textId="77777777" w:rsidR="00AE3213" w:rsidRPr="00663366" w:rsidRDefault="00AE3213" w:rsidP="00663366">
            <w:pPr>
              <w:spacing w:after="0" w:line="240" w:lineRule="auto"/>
              <w:contextualSpacing/>
              <w:jc w:val="both"/>
              <w:rPr>
                <w:rFonts w:cs="Arial"/>
                <w:b/>
              </w:rPr>
              <w:pPrChange w:id="250" w:author="Michal Kramarz" w:date="2019-02-11T13:56:00Z">
                <w:pPr>
                  <w:spacing w:before="240" w:after="120" w:line="276" w:lineRule="auto"/>
                  <w:jc w:val="both"/>
                </w:pPr>
              </w:pPrChange>
            </w:pPr>
            <w:r w:rsidRPr="00663366">
              <w:rPr>
                <w:rFonts w:cs="Arial"/>
                <w:b/>
              </w:rPr>
              <w:t>Opis e-usługi:</w:t>
            </w:r>
          </w:p>
          <w:p w14:paraId="1CE81C4A" w14:textId="77777777" w:rsidR="00AE3213" w:rsidRPr="00663366" w:rsidRDefault="00AE3213" w:rsidP="00663366">
            <w:pPr>
              <w:spacing w:after="0" w:line="240" w:lineRule="auto"/>
              <w:contextualSpacing/>
              <w:jc w:val="both"/>
              <w:rPr>
                <w:rFonts w:cs="Arial"/>
              </w:rPr>
              <w:pPrChange w:id="251" w:author="Michal Kramarz" w:date="2019-02-11T13:56:00Z">
                <w:pPr>
                  <w:spacing w:before="240" w:after="120" w:line="276" w:lineRule="auto"/>
                  <w:jc w:val="both"/>
                </w:pPr>
              </w:pPrChange>
            </w:pPr>
            <w:r w:rsidRPr="00663366">
              <w:rPr>
                <w:rFonts w:cs="Arial"/>
              </w:rPr>
              <w:t>Usługa sprzedaży e-biletów wstępu do ZOO będzie realizowana przy wykorzystaniu aplikacji mobilnej i internetowej umożliwiających zakup biletów.</w:t>
            </w:r>
          </w:p>
          <w:p w14:paraId="0F91F610" w14:textId="77777777" w:rsidR="00AE3213" w:rsidRPr="00663366" w:rsidRDefault="00AE3213" w:rsidP="00663366">
            <w:pPr>
              <w:spacing w:after="0" w:line="240" w:lineRule="auto"/>
              <w:contextualSpacing/>
              <w:jc w:val="both"/>
              <w:rPr>
                <w:rFonts w:cs="Arial"/>
              </w:rPr>
              <w:pPrChange w:id="252"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zakupu biletu wstępu w następujących krokach:</w:t>
            </w:r>
          </w:p>
          <w:p w14:paraId="6D99799C" w14:textId="77777777" w:rsidR="00AE3213" w:rsidRPr="00663366" w:rsidRDefault="00AE3213" w:rsidP="00663366">
            <w:pPr>
              <w:numPr>
                <w:ilvl w:val="0"/>
                <w:numId w:val="11"/>
              </w:numPr>
              <w:spacing w:after="0" w:line="240" w:lineRule="auto"/>
              <w:contextualSpacing/>
              <w:jc w:val="both"/>
              <w:rPr>
                <w:rFonts w:cs="Arial"/>
              </w:rPr>
              <w:pPrChange w:id="253" w:author="Michal Kramarz" w:date="2019-02-11T13:56:00Z">
                <w:pPr>
                  <w:numPr>
                    <w:numId w:val="11"/>
                  </w:numPr>
                  <w:spacing w:before="240" w:after="120" w:line="276" w:lineRule="auto"/>
                  <w:ind w:left="720" w:hanging="360"/>
                  <w:contextualSpacing/>
                  <w:jc w:val="both"/>
                </w:pPr>
              </w:pPrChange>
            </w:pPr>
            <w:r w:rsidRPr="00663366">
              <w:rPr>
                <w:rFonts w:cs="Arial"/>
              </w:rPr>
              <w:t>Uruchomienie aplikacji i logowanie.</w:t>
            </w:r>
          </w:p>
          <w:p w14:paraId="33DB3F8C" w14:textId="77777777" w:rsidR="00AE3213" w:rsidRPr="00663366" w:rsidRDefault="00AE3213" w:rsidP="00663366">
            <w:pPr>
              <w:numPr>
                <w:ilvl w:val="0"/>
                <w:numId w:val="11"/>
              </w:numPr>
              <w:spacing w:after="0" w:line="240" w:lineRule="auto"/>
              <w:contextualSpacing/>
              <w:jc w:val="both"/>
              <w:rPr>
                <w:rFonts w:cs="Arial"/>
              </w:rPr>
              <w:pPrChange w:id="254" w:author="Michal Kramarz" w:date="2019-02-11T13:56:00Z">
                <w:pPr>
                  <w:numPr>
                    <w:numId w:val="11"/>
                  </w:numPr>
                  <w:spacing w:before="240" w:after="120" w:line="276" w:lineRule="auto"/>
                  <w:ind w:left="720" w:hanging="360"/>
                  <w:contextualSpacing/>
                  <w:jc w:val="both"/>
                </w:pPr>
              </w:pPrChange>
            </w:pPr>
            <w:r w:rsidRPr="00663366">
              <w:rPr>
                <w:rFonts w:cs="Arial"/>
              </w:rPr>
              <w:t>Wybór terminu i określenie ilości i rodzaju biletów .</w:t>
            </w:r>
          </w:p>
          <w:p w14:paraId="7D21AAA8" w14:textId="77777777" w:rsidR="00AE3213" w:rsidRPr="00663366" w:rsidRDefault="00AE3213" w:rsidP="00663366">
            <w:pPr>
              <w:numPr>
                <w:ilvl w:val="0"/>
                <w:numId w:val="11"/>
              </w:numPr>
              <w:spacing w:after="0" w:line="240" w:lineRule="auto"/>
              <w:contextualSpacing/>
              <w:jc w:val="both"/>
              <w:rPr>
                <w:rFonts w:cs="Arial"/>
              </w:rPr>
              <w:pPrChange w:id="255" w:author="Michal Kramarz" w:date="2019-02-11T13:56:00Z">
                <w:pPr>
                  <w:numPr>
                    <w:numId w:val="11"/>
                  </w:numPr>
                  <w:spacing w:before="240" w:after="120" w:line="276" w:lineRule="auto"/>
                  <w:ind w:left="720" w:hanging="360"/>
                  <w:contextualSpacing/>
                  <w:jc w:val="both"/>
                </w:pPr>
              </w:pPrChange>
            </w:pPr>
            <w:r w:rsidRPr="00663366">
              <w:rPr>
                <w:rFonts w:cs="Arial"/>
              </w:rPr>
              <w:t>Wprowadzenie opłaty za bilet/bilety przy wykorzystaniu np. środków ulokowanych w e-portmonetce/karcie/ w zewnętrznym systemie płatności;</w:t>
            </w:r>
          </w:p>
          <w:p w14:paraId="0F9CF635" w14:textId="77777777" w:rsidR="00AE3213" w:rsidRPr="00663366" w:rsidRDefault="00AE3213" w:rsidP="00663366">
            <w:pPr>
              <w:numPr>
                <w:ilvl w:val="0"/>
                <w:numId w:val="11"/>
              </w:numPr>
              <w:spacing w:after="0" w:line="240" w:lineRule="auto"/>
              <w:contextualSpacing/>
              <w:jc w:val="both"/>
              <w:rPr>
                <w:rFonts w:cs="Arial"/>
              </w:rPr>
              <w:pPrChange w:id="256" w:author="Michal Kramarz" w:date="2019-02-11T13:56:00Z">
                <w:pPr>
                  <w:numPr>
                    <w:numId w:val="11"/>
                  </w:numPr>
                  <w:spacing w:before="240" w:after="120" w:line="276" w:lineRule="auto"/>
                  <w:ind w:left="720" w:hanging="360"/>
                  <w:contextualSpacing/>
                  <w:jc w:val="both"/>
                </w:pPr>
              </w:pPrChange>
            </w:pPr>
            <w:r w:rsidRPr="00663366">
              <w:rPr>
                <w:rFonts w:cs="Arial"/>
              </w:rPr>
              <w:t>Wyświetlenie oraz zapisanie biletu w aplikacji.</w:t>
            </w:r>
          </w:p>
          <w:p w14:paraId="139DF672" w14:textId="77777777" w:rsidR="00AE3213" w:rsidRPr="00663366" w:rsidRDefault="00AE3213" w:rsidP="00663366">
            <w:pPr>
              <w:spacing w:after="0" w:line="240" w:lineRule="auto"/>
              <w:contextualSpacing/>
              <w:jc w:val="both"/>
              <w:rPr>
                <w:rFonts w:cs="Arial"/>
              </w:rPr>
              <w:pPrChange w:id="257" w:author="Michal Kramarz" w:date="2019-02-11T13:56:00Z">
                <w:pPr>
                  <w:spacing w:before="240" w:after="120" w:line="276" w:lineRule="auto"/>
                  <w:jc w:val="both"/>
                </w:pPr>
              </w:pPrChange>
            </w:pPr>
            <w:r w:rsidRPr="00663366">
              <w:rPr>
                <w:rFonts w:cs="Arial"/>
              </w:rPr>
              <w:t>Realizacja zakupionego biletu będzie możliwa poprzez okazanie kodu w aplikacji. Jeżeli dokonano zakupu biletu ulgowego dodatkowo konieczne będzie okazanie stosownego dokumentu potwierdzającego uprawnienie do ulgi.</w:t>
            </w:r>
          </w:p>
        </w:tc>
      </w:tr>
      <w:tr w:rsidR="00663366" w:rsidRPr="00663366" w14:paraId="3543CDDA"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051EAA0" w14:textId="77777777" w:rsidR="00AE3213" w:rsidRPr="00663366" w:rsidRDefault="00AE3213" w:rsidP="00663366">
            <w:pPr>
              <w:spacing w:after="0" w:line="240" w:lineRule="auto"/>
              <w:contextualSpacing/>
              <w:jc w:val="both"/>
              <w:rPr>
                <w:rFonts w:cs="Arial"/>
                <w:b/>
              </w:rPr>
              <w:pPrChange w:id="258" w:author="Michal Kramarz" w:date="2019-02-11T13:56:00Z">
                <w:pPr>
                  <w:spacing w:before="240" w:after="120" w:line="276" w:lineRule="auto"/>
                  <w:jc w:val="both"/>
                </w:pPr>
              </w:pPrChange>
            </w:pPr>
            <w:r w:rsidRPr="00663366">
              <w:rPr>
                <w:rFonts w:cs="Arial"/>
                <w:b/>
              </w:rPr>
              <w:t xml:space="preserve">Typ: </w:t>
            </w:r>
          </w:p>
          <w:p w14:paraId="11A30000" w14:textId="77777777" w:rsidR="00AE3213" w:rsidRPr="00663366" w:rsidRDefault="00AE3213" w:rsidP="00663366">
            <w:pPr>
              <w:spacing w:after="0" w:line="240" w:lineRule="auto"/>
              <w:contextualSpacing/>
              <w:jc w:val="both"/>
              <w:rPr>
                <w:rFonts w:cs="Arial"/>
              </w:rPr>
              <w:pPrChange w:id="259" w:author="Michal Kramarz" w:date="2019-02-11T13:56:00Z">
                <w:pPr>
                  <w:spacing w:before="120" w:after="120" w:line="276" w:lineRule="auto"/>
                  <w:jc w:val="both"/>
                </w:pPr>
              </w:pPrChange>
            </w:pPr>
            <w:r w:rsidRPr="00663366">
              <w:rPr>
                <w:rFonts w:cs="Arial"/>
              </w:rPr>
              <w:t>A2C</w:t>
            </w:r>
          </w:p>
        </w:tc>
      </w:tr>
      <w:tr w:rsidR="00663366" w:rsidRPr="00663366" w14:paraId="13380D30"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53CF379" w14:textId="77777777" w:rsidR="00AE3213" w:rsidRPr="00663366" w:rsidRDefault="00AE3213" w:rsidP="00663366">
            <w:pPr>
              <w:spacing w:after="0" w:line="240" w:lineRule="auto"/>
              <w:contextualSpacing/>
              <w:jc w:val="both"/>
              <w:rPr>
                <w:rFonts w:cs="Arial"/>
                <w:b/>
              </w:rPr>
              <w:pPrChange w:id="260" w:author="Michal Kramarz" w:date="2019-02-11T13:56:00Z">
                <w:pPr>
                  <w:spacing w:before="240" w:after="120" w:line="276" w:lineRule="auto"/>
                  <w:jc w:val="both"/>
                </w:pPr>
              </w:pPrChange>
            </w:pPr>
            <w:r w:rsidRPr="00663366">
              <w:rPr>
                <w:rFonts w:cs="Arial"/>
                <w:b/>
              </w:rPr>
              <w:t>Poziom transakcyjności:</w:t>
            </w:r>
          </w:p>
          <w:p w14:paraId="0E55232E" w14:textId="77777777" w:rsidR="00AE3213" w:rsidRPr="00663366" w:rsidRDefault="00AE3213" w:rsidP="00663366">
            <w:pPr>
              <w:spacing w:after="0" w:line="240" w:lineRule="auto"/>
              <w:contextualSpacing/>
              <w:jc w:val="both"/>
              <w:rPr>
                <w:rFonts w:cs="Arial"/>
              </w:rPr>
              <w:pPrChange w:id="261" w:author="Michal Kramarz" w:date="2019-02-11T13:56:00Z">
                <w:pPr>
                  <w:spacing w:before="120" w:after="120" w:line="276" w:lineRule="auto"/>
                  <w:jc w:val="both"/>
                </w:pPr>
              </w:pPrChange>
            </w:pPr>
            <w:r w:rsidRPr="00663366">
              <w:rPr>
                <w:rFonts w:cs="Arial"/>
              </w:rPr>
              <w:t>•aktualny: brak</w:t>
            </w:r>
          </w:p>
          <w:p w14:paraId="7333545B" w14:textId="77777777" w:rsidR="00AE3213" w:rsidRPr="00663366" w:rsidRDefault="00AE3213" w:rsidP="00663366">
            <w:pPr>
              <w:spacing w:after="0" w:line="240" w:lineRule="auto"/>
              <w:contextualSpacing/>
              <w:jc w:val="both"/>
              <w:rPr>
                <w:rFonts w:cs="Arial"/>
              </w:rPr>
              <w:pPrChange w:id="262" w:author="Michal Kramarz" w:date="2019-02-11T13:56:00Z">
                <w:pPr>
                  <w:spacing w:before="120" w:after="120" w:line="276" w:lineRule="auto"/>
                  <w:jc w:val="both"/>
                </w:pPr>
              </w:pPrChange>
            </w:pPr>
            <w:r w:rsidRPr="00663366">
              <w:rPr>
                <w:rFonts w:cs="Arial"/>
              </w:rPr>
              <w:t>•docelowy: 4</w:t>
            </w:r>
          </w:p>
        </w:tc>
      </w:tr>
    </w:tbl>
    <w:p w14:paraId="685EB417" w14:textId="5390C421" w:rsidR="00AE3213" w:rsidRPr="00663366" w:rsidRDefault="00AE3213" w:rsidP="00663366">
      <w:pPr>
        <w:spacing w:after="0" w:line="240" w:lineRule="auto"/>
        <w:contextualSpacing/>
        <w:jc w:val="both"/>
        <w:rPr>
          <w:rFonts w:cs="Arial"/>
          <w:i/>
        </w:rPr>
        <w:pPrChange w:id="263" w:author="Michal Kramarz" w:date="2019-02-11T13:56:00Z">
          <w:pPr>
            <w:spacing w:before="120" w:after="0" w:line="276" w:lineRule="auto"/>
            <w:jc w:val="both"/>
          </w:pPr>
        </w:pPrChange>
      </w:pPr>
      <w:r w:rsidRPr="00663366">
        <w:rPr>
          <w:rFonts w:cs="Arial"/>
          <w:i/>
        </w:rPr>
        <w:t>Źródło: Opracowanie własne</w:t>
      </w:r>
    </w:p>
    <w:p w14:paraId="73C1019F" w14:textId="67C1F775" w:rsidR="00D033CF" w:rsidRPr="00663366" w:rsidRDefault="00D033CF" w:rsidP="00663366">
      <w:pPr>
        <w:spacing w:after="0" w:line="240" w:lineRule="auto"/>
        <w:contextualSpacing/>
        <w:jc w:val="both"/>
        <w:rPr>
          <w:rFonts w:cs="Arial"/>
          <w:i/>
        </w:rPr>
        <w:pPrChange w:id="264" w:author="Michal Kramarz" w:date="2019-02-11T13:56:00Z">
          <w:pPr>
            <w:spacing w:before="120" w:after="0" w:line="276" w:lineRule="auto"/>
            <w:jc w:val="both"/>
          </w:pPr>
        </w:pPrChange>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265" w:author="Michal Kramarz" w:date="2019-02-11T14:01: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266">
          <w:tblGrid>
            <w:gridCol w:w="11964"/>
            <w:gridCol w:w="1985"/>
          </w:tblGrid>
        </w:tblGridChange>
      </w:tblGrid>
      <w:tr w:rsidR="00663366" w:rsidRPr="00663366" w14:paraId="664BD15E" w14:textId="77777777" w:rsidTr="00663366">
        <w:trPr>
          <w:trHeight w:val="353"/>
          <w:trPrChange w:id="267" w:author="Michal Kramarz" w:date="2019-02-11T14:01:00Z">
            <w:trPr>
              <w:trHeight w:val="498"/>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themeFill="accent1" w:themeFillTint="33"/>
            <w:hideMark/>
            <w:tcPrChange w:id="268" w:author="Michal Kramarz" w:date="2019-02-11T14:01: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FF0000"/>
                <w:hideMark/>
              </w:tcPr>
            </w:tcPrChange>
          </w:tcPr>
          <w:p w14:paraId="451507E2" w14:textId="64A0C83B" w:rsidR="00D033CF" w:rsidRPr="00663366" w:rsidRDefault="00D033CF" w:rsidP="00663366">
            <w:pPr>
              <w:spacing w:after="0" w:line="240" w:lineRule="auto"/>
              <w:contextualSpacing/>
              <w:jc w:val="both"/>
              <w:rPr>
                <w:rFonts w:cs="Arial"/>
                <w:rPrChange w:id="269" w:author="Michal Kramarz" w:date="2019-02-11T13:55:00Z">
                  <w:rPr>
                    <w:rFonts w:cs="Arial"/>
                    <w:color w:val="FFFFFF" w:themeColor="background1"/>
                  </w:rPr>
                </w:rPrChange>
              </w:rPr>
              <w:pPrChange w:id="270" w:author="Michal Kramarz" w:date="2019-02-11T13:56:00Z">
                <w:pPr>
                  <w:spacing w:before="240" w:after="120" w:line="276" w:lineRule="auto"/>
                  <w:jc w:val="both"/>
                </w:pPr>
              </w:pPrChange>
            </w:pPr>
            <w:r w:rsidRPr="00663366">
              <w:rPr>
                <w:rFonts w:cs="Arial"/>
                <w:bCs/>
                <w:rPrChange w:id="271" w:author="Michal Kramarz" w:date="2019-02-11T13:55:00Z">
                  <w:rPr>
                    <w:rFonts w:cs="Arial"/>
                    <w:bCs/>
                    <w:color w:val="FFFFFF" w:themeColor="background1"/>
                  </w:rPr>
                </w:rPrChange>
              </w:rPr>
              <w:t>Nazwa usługi:</w:t>
            </w:r>
            <w:r w:rsidRPr="00663366">
              <w:rPr>
                <w:rFonts w:cs="Arial"/>
                <w:b/>
                <w:bCs/>
                <w:rPrChange w:id="272" w:author="Michal Kramarz" w:date="2019-02-11T13:55:00Z">
                  <w:rPr>
                    <w:rFonts w:cs="Arial"/>
                    <w:b/>
                    <w:bCs/>
                    <w:color w:val="FFFFFF" w:themeColor="background1"/>
                  </w:rPr>
                </w:rPrChange>
              </w:rPr>
              <w:t xml:space="preserve"> Usługa automatycznej sprzedaży biletów do ZOO</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themeFill="accent1" w:themeFillTint="33"/>
            <w:hideMark/>
            <w:tcPrChange w:id="273" w:author="Michal Kramarz" w:date="2019-02-11T14:01: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FF0000"/>
                <w:hideMark/>
              </w:tcPr>
            </w:tcPrChange>
          </w:tcPr>
          <w:p w14:paraId="52DC3E38" w14:textId="015C1D6A" w:rsidR="00D033CF" w:rsidRPr="00663366" w:rsidRDefault="00D033CF" w:rsidP="00663366">
            <w:pPr>
              <w:spacing w:after="0" w:line="240" w:lineRule="auto"/>
              <w:contextualSpacing/>
              <w:jc w:val="center"/>
              <w:rPr>
                <w:rFonts w:cs="Arial"/>
                <w:b/>
                <w:rPrChange w:id="274" w:author="Michal Kramarz" w:date="2019-02-11T13:55:00Z">
                  <w:rPr>
                    <w:rFonts w:cs="Arial"/>
                    <w:b/>
                    <w:color w:val="FFFFFF" w:themeColor="background1"/>
                  </w:rPr>
                </w:rPrChange>
              </w:rPr>
              <w:pPrChange w:id="275" w:author="Michal Kramarz" w:date="2019-02-11T13:56:00Z">
                <w:pPr>
                  <w:spacing w:before="240" w:after="120" w:line="276" w:lineRule="auto"/>
                  <w:jc w:val="center"/>
                </w:pPr>
              </w:pPrChange>
            </w:pPr>
            <w:r w:rsidRPr="00663366">
              <w:rPr>
                <w:rFonts w:cs="Arial"/>
                <w:rPrChange w:id="276" w:author="Michal Kramarz" w:date="2019-02-11T13:55:00Z">
                  <w:rPr>
                    <w:rFonts w:cs="Arial"/>
                    <w:color w:val="FFFFFF" w:themeColor="background1"/>
                  </w:rPr>
                </w:rPrChange>
              </w:rPr>
              <w:t>Nr usługi:</w:t>
            </w:r>
            <w:r w:rsidRPr="00663366">
              <w:rPr>
                <w:rFonts w:cs="Arial"/>
                <w:b/>
                <w:rPrChange w:id="277" w:author="Michal Kramarz" w:date="2019-02-11T13:55:00Z">
                  <w:rPr>
                    <w:rFonts w:cs="Arial"/>
                    <w:b/>
                    <w:color w:val="FFFFFF" w:themeColor="background1"/>
                  </w:rPr>
                </w:rPrChange>
              </w:rPr>
              <w:t xml:space="preserve"> 1a</w:t>
            </w:r>
          </w:p>
        </w:tc>
      </w:tr>
      <w:tr w:rsidR="00663366" w:rsidRPr="00663366" w14:paraId="3220EC35" w14:textId="77777777" w:rsidTr="00663366">
        <w:trPr>
          <w:trHeight w:val="255"/>
          <w:trPrChange w:id="278" w:author="Michal Kramarz" w:date="2019-02-11T13:59:00Z">
            <w:trPr>
              <w:trHeight w:val="255"/>
            </w:trPr>
          </w:trPrChange>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themeFill="accent1" w:themeFillTint="33"/>
            <w:hideMark/>
            <w:tcPrChange w:id="279" w:author="Michal Kramarz" w:date="2019-02-11T13:59:00Z">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FF0000"/>
                <w:hideMark/>
              </w:tcPr>
            </w:tcPrChange>
          </w:tcPr>
          <w:p w14:paraId="05ABF9FD" w14:textId="49C292BA" w:rsidR="00D033CF" w:rsidRPr="00663366" w:rsidRDefault="00D033CF" w:rsidP="00663366">
            <w:pPr>
              <w:spacing w:after="0" w:line="240" w:lineRule="auto"/>
              <w:contextualSpacing/>
              <w:jc w:val="both"/>
              <w:rPr>
                <w:rFonts w:cs="Arial"/>
                <w:b/>
                <w:bCs/>
                <w:rPrChange w:id="280" w:author="Michal Kramarz" w:date="2019-02-11T13:55:00Z">
                  <w:rPr>
                    <w:rFonts w:cs="Arial"/>
                    <w:b/>
                    <w:bCs/>
                    <w:color w:val="FFFFFF" w:themeColor="background1"/>
                  </w:rPr>
                </w:rPrChange>
              </w:rPr>
              <w:pPrChange w:id="281" w:author="Michal Kramarz" w:date="2019-02-11T13:56:00Z">
                <w:pPr>
                  <w:spacing w:before="240" w:after="120" w:line="276" w:lineRule="auto"/>
                  <w:jc w:val="both"/>
                </w:pPr>
              </w:pPrChange>
            </w:pPr>
            <w:r w:rsidRPr="00663366">
              <w:rPr>
                <w:rFonts w:cs="Arial"/>
                <w:bCs/>
                <w:rPrChange w:id="282" w:author="Michal Kramarz" w:date="2019-02-11T13:55:00Z">
                  <w:rPr>
                    <w:rFonts w:cs="Arial"/>
                    <w:bCs/>
                    <w:color w:val="FFFFFF" w:themeColor="background1"/>
                  </w:rPr>
                </w:rPrChange>
              </w:rPr>
              <w:t>Jednostka:</w:t>
            </w:r>
            <w:r w:rsidRPr="00663366">
              <w:rPr>
                <w:rFonts w:cs="Arial"/>
                <w:b/>
                <w:bCs/>
                <w:rPrChange w:id="283" w:author="Michal Kramarz" w:date="2019-02-11T13:55:00Z">
                  <w:rPr>
                    <w:rFonts w:cs="Arial"/>
                    <w:b/>
                    <w:bCs/>
                    <w:color w:val="FFFFFF" w:themeColor="background1"/>
                  </w:rPr>
                </w:rPrChange>
              </w:rPr>
              <w:t xml:space="preserve"> Ogród Zoologiczny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themeFill="accent1" w:themeFillTint="33"/>
            <w:hideMark/>
            <w:tcPrChange w:id="284" w:author="Michal Kramarz" w:date="2019-02-11T13:59:00Z">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FF0000"/>
                <w:hideMark/>
              </w:tcPr>
            </w:tcPrChange>
          </w:tcPr>
          <w:p w14:paraId="31A21589" w14:textId="7F7D8EA2" w:rsidR="00D033CF" w:rsidRPr="00663366" w:rsidRDefault="00D033CF" w:rsidP="00663366">
            <w:pPr>
              <w:spacing w:after="0" w:line="240" w:lineRule="auto"/>
              <w:contextualSpacing/>
              <w:jc w:val="center"/>
              <w:rPr>
                <w:rFonts w:cs="Arial"/>
                <w:b/>
                <w:bCs/>
                <w:rPrChange w:id="285" w:author="Michal Kramarz" w:date="2019-02-11T13:55:00Z">
                  <w:rPr>
                    <w:rFonts w:cs="Arial"/>
                    <w:b/>
                    <w:bCs/>
                    <w:color w:val="FFFFFF" w:themeColor="background1"/>
                  </w:rPr>
                </w:rPrChange>
              </w:rPr>
              <w:pPrChange w:id="286" w:author="Michal Kramarz" w:date="2019-02-11T13:56:00Z">
                <w:pPr>
                  <w:spacing w:before="240" w:after="120" w:line="276" w:lineRule="auto"/>
                  <w:jc w:val="center"/>
                </w:pPr>
              </w:pPrChange>
            </w:pPr>
            <w:r w:rsidRPr="00663366">
              <w:rPr>
                <w:rFonts w:cs="Arial"/>
                <w:bCs/>
                <w:rPrChange w:id="287" w:author="Michal Kramarz" w:date="2019-02-11T13:55:00Z">
                  <w:rPr>
                    <w:rFonts w:cs="Arial"/>
                    <w:bCs/>
                    <w:color w:val="FFFFFF" w:themeColor="background1"/>
                  </w:rPr>
                </w:rPrChange>
              </w:rPr>
              <w:t>Poziom usługi:</w:t>
            </w:r>
            <w:r w:rsidRPr="00663366">
              <w:rPr>
                <w:rFonts w:cs="Arial"/>
                <w:b/>
                <w:bCs/>
                <w:rPrChange w:id="288" w:author="Michal Kramarz" w:date="2019-02-11T13:55:00Z">
                  <w:rPr>
                    <w:rFonts w:cs="Arial"/>
                    <w:b/>
                    <w:bCs/>
                    <w:color w:val="FFFFFF" w:themeColor="background1"/>
                  </w:rPr>
                </w:rPrChange>
              </w:rPr>
              <w:t xml:space="preserve"> </w:t>
            </w:r>
            <w:del w:id="289" w:author="CeDIZ" w:date="2019-02-11T13:42:00Z">
              <w:r w:rsidRPr="00663366" w:rsidDel="00473BEA">
                <w:rPr>
                  <w:rFonts w:cs="Arial"/>
                  <w:b/>
                  <w:bCs/>
                  <w:rPrChange w:id="290" w:author="Michal Kramarz" w:date="2019-02-11T13:55:00Z">
                    <w:rPr>
                      <w:rFonts w:cs="Arial"/>
                      <w:b/>
                      <w:bCs/>
                      <w:color w:val="FFFFFF" w:themeColor="background1"/>
                    </w:rPr>
                  </w:rPrChange>
                </w:rPr>
                <w:delText>2?</w:delText>
              </w:r>
            </w:del>
            <w:ins w:id="291" w:author="CeDIZ" w:date="2019-02-11T13:42:00Z">
              <w:r w:rsidR="00473BEA" w:rsidRPr="00663366">
                <w:rPr>
                  <w:rFonts w:cs="Arial"/>
                  <w:b/>
                  <w:bCs/>
                  <w:rPrChange w:id="292" w:author="Michal Kramarz" w:date="2019-02-11T13:55:00Z">
                    <w:rPr>
                      <w:rFonts w:cs="Arial"/>
                      <w:b/>
                      <w:bCs/>
                      <w:color w:val="FFFFFF" w:themeColor="background1"/>
                    </w:rPr>
                  </w:rPrChange>
                </w:rPr>
                <w:t>5</w:t>
              </w:r>
            </w:ins>
          </w:p>
        </w:tc>
      </w:tr>
      <w:tr w:rsidR="00663366" w:rsidRPr="00663366" w14:paraId="2DC568B4" w14:textId="77777777" w:rsidTr="00240AF7">
        <w:trPr>
          <w:trHeight w:val="498"/>
        </w:trPr>
        <w:tc>
          <w:tcPr>
            <w:tcW w:w="13949" w:type="dxa"/>
            <w:gridSpan w:val="2"/>
            <w:tcBorders>
              <w:top w:val="single" w:sz="4" w:space="0" w:color="B4C6E7"/>
              <w:left w:val="single" w:sz="4" w:space="0" w:color="B4C6E7"/>
              <w:bottom w:val="single" w:sz="4" w:space="0" w:color="B4C6E7"/>
              <w:right w:val="single" w:sz="4" w:space="0" w:color="B4C6E7"/>
            </w:tcBorders>
          </w:tcPr>
          <w:p w14:paraId="34127303" w14:textId="77777777" w:rsidR="00D033CF" w:rsidRPr="00663366" w:rsidRDefault="00D033CF" w:rsidP="00663366">
            <w:pPr>
              <w:spacing w:after="0" w:line="240" w:lineRule="auto"/>
              <w:contextualSpacing/>
              <w:jc w:val="both"/>
              <w:rPr>
                <w:rFonts w:cs="Arial"/>
                <w:b/>
                <w:rPrChange w:id="293" w:author="Michal Kramarz" w:date="2019-02-11T13:55:00Z">
                  <w:rPr>
                    <w:rFonts w:cs="Arial"/>
                    <w:b/>
                    <w:color w:val="FF0000"/>
                  </w:rPr>
                </w:rPrChange>
              </w:rPr>
              <w:pPrChange w:id="294" w:author="Michal Kramarz" w:date="2019-02-11T13:56:00Z">
                <w:pPr>
                  <w:spacing w:before="240" w:after="120" w:line="276" w:lineRule="auto"/>
                  <w:jc w:val="both"/>
                </w:pPr>
              </w:pPrChange>
            </w:pPr>
            <w:r w:rsidRPr="00663366">
              <w:rPr>
                <w:rFonts w:cs="Arial"/>
                <w:b/>
                <w:rPrChange w:id="295" w:author="Michal Kramarz" w:date="2019-02-11T13:55:00Z">
                  <w:rPr>
                    <w:rFonts w:cs="Arial"/>
                    <w:b/>
                    <w:color w:val="FF0000"/>
                  </w:rPr>
                </w:rPrChange>
              </w:rPr>
              <w:t>Opis e-usługi:</w:t>
            </w:r>
          </w:p>
          <w:p w14:paraId="42D3180D" w14:textId="3CD025A2" w:rsidR="00D033CF" w:rsidRPr="00663366" w:rsidDel="00A8000D" w:rsidRDefault="00D033CF" w:rsidP="00663366">
            <w:pPr>
              <w:spacing w:after="0" w:line="240" w:lineRule="auto"/>
              <w:contextualSpacing/>
              <w:jc w:val="both"/>
              <w:rPr>
                <w:del w:id="296" w:author="CeDIZ" w:date="2019-02-08T08:26:00Z"/>
                <w:rFonts w:cs="Arial"/>
                <w:rPrChange w:id="297" w:author="Michal Kramarz" w:date="2019-02-11T13:55:00Z">
                  <w:rPr>
                    <w:del w:id="298" w:author="CeDIZ" w:date="2019-02-08T08:26:00Z"/>
                    <w:rFonts w:cs="Arial"/>
                    <w:color w:val="FF0000"/>
                  </w:rPr>
                </w:rPrChange>
              </w:rPr>
              <w:pPrChange w:id="299" w:author="Michal Kramarz" w:date="2019-02-11T13:56:00Z">
                <w:pPr>
                  <w:spacing w:before="240" w:after="120" w:line="276" w:lineRule="auto"/>
                  <w:jc w:val="both"/>
                </w:pPr>
              </w:pPrChange>
            </w:pPr>
            <w:del w:id="300" w:author="CeDIZ" w:date="2019-02-08T08:26:00Z">
              <w:r w:rsidRPr="00663366" w:rsidDel="00A8000D">
                <w:rPr>
                  <w:rFonts w:cs="Arial"/>
                  <w:rPrChange w:id="301" w:author="Michal Kramarz" w:date="2019-02-11T13:55:00Z">
                    <w:rPr>
                      <w:rFonts w:cs="Arial"/>
                      <w:color w:val="FF0000"/>
                    </w:rPr>
                  </w:rPrChange>
                </w:rPr>
                <w:delText>Usługa powiadamiania o ostatniej wykonanej transakcji.</w:delText>
              </w:r>
            </w:del>
          </w:p>
          <w:p w14:paraId="374E7C05" w14:textId="77777777" w:rsidR="00D033CF" w:rsidRPr="00663366" w:rsidRDefault="00D033CF" w:rsidP="00663366">
            <w:pPr>
              <w:spacing w:after="0" w:line="240" w:lineRule="auto"/>
              <w:contextualSpacing/>
              <w:jc w:val="both"/>
              <w:rPr>
                <w:rFonts w:cs="Arial"/>
                <w:rPrChange w:id="302" w:author="Michal Kramarz" w:date="2019-02-11T13:55:00Z">
                  <w:rPr>
                    <w:rFonts w:cs="Arial"/>
                    <w:color w:val="FF0000"/>
                  </w:rPr>
                </w:rPrChange>
              </w:rPr>
              <w:pPrChange w:id="303" w:author="Michal Kramarz" w:date="2019-02-11T13:56:00Z">
                <w:pPr>
                  <w:spacing w:before="240" w:after="120" w:line="276" w:lineRule="auto"/>
                  <w:jc w:val="both"/>
                </w:pPr>
              </w:pPrChange>
            </w:pPr>
            <w:r w:rsidRPr="00663366">
              <w:rPr>
                <w:rFonts w:cs="Arial"/>
                <w:rPrChange w:id="304" w:author="Michal Kramarz" w:date="2019-02-11T13:55:00Z">
                  <w:rPr>
                    <w:rFonts w:cs="Arial"/>
                    <w:color w:val="FF0000"/>
                  </w:rPr>
                </w:rPrChange>
              </w:rPr>
              <w:t>W ramach niniejszej usługi usługobiorca będzie powiadamiany po wejściu w strefę sygnału urządzenia propagującego informacje (tzw. beacona). Usługa będzie realizowana w następujących krokach:</w:t>
            </w:r>
          </w:p>
          <w:p w14:paraId="58F8A8BA" w14:textId="77777777" w:rsidR="00D033CF" w:rsidRPr="00663366" w:rsidRDefault="00D033CF" w:rsidP="00663366">
            <w:pPr>
              <w:numPr>
                <w:ilvl w:val="0"/>
                <w:numId w:val="49"/>
              </w:numPr>
              <w:spacing w:after="0" w:line="240" w:lineRule="auto"/>
              <w:contextualSpacing/>
              <w:jc w:val="both"/>
              <w:rPr>
                <w:rFonts w:cs="Arial"/>
                <w:rPrChange w:id="305" w:author="Michal Kramarz" w:date="2019-02-11T13:55:00Z">
                  <w:rPr>
                    <w:rFonts w:cs="Arial"/>
                    <w:color w:val="FF0000"/>
                  </w:rPr>
                </w:rPrChange>
              </w:rPr>
              <w:pPrChange w:id="306" w:author="Michal Kramarz" w:date="2019-02-11T13:56:00Z">
                <w:pPr>
                  <w:numPr>
                    <w:numId w:val="49"/>
                  </w:numPr>
                  <w:spacing w:before="240" w:after="120" w:line="276" w:lineRule="auto"/>
                  <w:ind w:left="720" w:hanging="360"/>
                  <w:contextualSpacing/>
                  <w:jc w:val="both"/>
                </w:pPr>
              </w:pPrChange>
            </w:pPr>
            <w:r w:rsidRPr="00663366">
              <w:rPr>
                <w:rFonts w:cs="Arial"/>
                <w:rPrChange w:id="307" w:author="Michal Kramarz" w:date="2019-02-11T13:55:00Z">
                  <w:rPr>
                    <w:rFonts w:cs="Arial"/>
                    <w:color w:val="FF0000"/>
                  </w:rPr>
                </w:rPrChange>
              </w:rPr>
              <w:t>Urządzenie kontaktuje się z aplikacją zainstalowaną na urządzeniu mobilnym.</w:t>
            </w:r>
          </w:p>
          <w:p w14:paraId="566DCA66" w14:textId="77777777" w:rsidR="00D033CF" w:rsidRPr="00663366" w:rsidRDefault="00D033CF" w:rsidP="00663366">
            <w:pPr>
              <w:numPr>
                <w:ilvl w:val="0"/>
                <w:numId w:val="49"/>
              </w:numPr>
              <w:spacing w:after="0" w:line="240" w:lineRule="auto"/>
              <w:contextualSpacing/>
              <w:jc w:val="both"/>
              <w:rPr>
                <w:rFonts w:cs="Arial"/>
                <w:rPrChange w:id="308" w:author="Michal Kramarz" w:date="2019-02-11T13:55:00Z">
                  <w:rPr>
                    <w:rFonts w:cs="Arial"/>
                    <w:color w:val="FF0000"/>
                  </w:rPr>
                </w:rPrChange>
              </w:rPr>
              <w:pPrChange w:id="309" w:author="Michal Kramarz" w:date="2019-02-11T13:56:00Z">
                <w:pPr>
                  <w:numPr>
                    <w:numId w:val="49"/>
                  </w:numPr>
                  <w:spacing w:before="240" w:after="120" w:line="276" w:lineRule="auto"/>
                  <w:ind w:left="720" w:hanging="360"/>
                  <w:contextualSpacing/>
                  <w:jc w:val="both"/>
                </w:pPr>
              </w:pPrChange>
            </w:pPr>
            <w:r w:rsidRPr="00663366">
              <w:rPr>
                <w:rFonts w:cs="Arial"/>
                <w:rPrChange w:id="310" w:author="Michal Kramarz" w:date="2019-02-11T13:55:00Z">
                  <w:rPr>
                    <w:rFonts w:cs="Arial"/>
                    <w:color w:val="FF0000"/>
                  </w:rPr>
                </w:rPrChange>
              </w:rPr>
              <w:t>Aplikacja wyświetla na podstawie sygnału urządzenia powiadomienie o ostatniej wykonanej transakcji w strefie właściwego dla miejsca beacona.</w:t>
            </w:r>
          </w:p>
          <w:p w14:paraId="4CFA9B4C" w14:textId="77777777" w:rsidR="00D033CF" w:rsidRPr="00663366" w:rsidRDefault="00D033CF" w:rsidP="00663366">
            <w:pPr>
              <w:numPr>
                <w:ilvl w:val="0"/>
                <w:numId w:val="49"/>
              </w:numPr>
              <w:spacing w:after="0" w:line="240" w:lineRule="auto"/>
              <w:contextualSpacing/>
              <w:jc w:val="both"/>
              <w:rPr>
                <w:rFonts w:cs="Arial"/>
                <w:rPrChange w:id="311" w:author="Michal Kramarz" w:date="2019-02-11T13:55:00Z">
                  <w:rPr>
                    <w:rFonts w:cs="Arial"/>
                    <w:color w:val="FF0000"/>
                  </w:rPr>
                </w:rPrChange>
              </w:rPr>
              <w:pPrChange w:id="312" w:author="Michal Kramarz" w:date="2019-02-11T13:56:00Z">
                <w:pPr>
                  <w:numPr>
                    <w:numId w:val="49"/>
                  </w:numPr>
                  <w:spacing w:before="240" w:after="120" w:line="276" w:lineRule="auto"/>
                  <w:ind w:left="720" w:hanging="360"/>
                  <w:contextualSpacing/>
                  <w:jc w:val="both"/>
                </w:pPr>
              </w:pPrChange>
            </w:pPr>
            <w:r w:rsidRPr="00663366">
              <w:rPr>
                <w:rFonts w:cs="Arial"/>
                <w:rPrChange w:id="313" w:author="Michal Kramarz" w:date="2019-02-11T13:55:00Z">
                  <w:rPr>
                    <w:rFonts w:cs="Arial"/>
                    <w:color w:val="FF0000"/>
                  </w:rPr>
                </w:rPrChange>
              </w:rPr>
              <w:t>Użytkownik klika wyświetlone powiadomienie.</w:t>
            </w:r>
          </w:p>
          <w:p w14:paraId="1FFF98AB" w14:textId="77777777" w:rsidR="00D033CF" w:rsidRPr="00663366" w:rsidRDefault="00D033CF" w:rsidP="00663366">
            <w:pPr>
              <w:numPr>
                <w:ilvl w:val="0"/>
                <w:numId w:val="49"/>
              </w:numPr>
              <w:spacing w:after="0" w:line="240" w:lineRule="auto"/>
              <w:contextualSpacing/>
              <w:jc w:val="both"/>
              <w:rPr>
                <w:rFonts w:cs="Arial"/>
                <w:rPrChange w:id="314" w:author="Michal Kramarz" w:date="2019-02-11T13:55:00Z">
                  <w:rPr>
                    <w:rFonts w:cs="Arial"/>
                    <w:color w:val="FF0000"/>
                  </w:rPr>
                </w:rPrChange>
              </w:rPr>
              <w:pPrChange w:id="315" w:author="Michal Kramarz" w:date="2019-02-11T13:56:00Z">
                <w:pPr>
                  <w:numPr>
                    <w:numId w:val="49"/>
                  </w:numPr>
                  <w:spacing w:before="240" w:after="120" w:line="276" w:lineRule="auto"/>
                  <w:ind w:left="720" w:hanging="360"/>
                  <w:contextualSpacing/>
                  <w:jc w:val="both"/>
                </w:pPr>
              </w:pPrChange>
            </w:pPr>
            <w:r w:rsidRPr="00663366">
              <w:rPr>
                <w:rFonts w:cs="Arial"/>
                <w:rPrChange w:id="316" w:author="Michal Kramarz" w:date="2019-02-11T13:55:00Z">
                  <w:rPr>
                    <w:rFonts w:cs="Arial"/>
                    <w:color w:val="FF0000"/>
                  </w:rPr>
                </w:rPrChange>
              </w:rPr>
              <w:t>Wprowadzenie opłaty za bilet/bilety przy wykorzystaniu np. środków ulokowanych w e-portmonetce/karcie/ w zewnętrznym systemie płatności;</w:t>
            </w:r>
          </w:p>
          <w:p w14:paraId="26BCA2FC" w14:textId="2B9098F0" w:rsidR="00D033CF" w:rsidRPr="00663366" w:rsidRDefault="00D033CF" w:rsidP="00663366">
            <w:pPr>
              <w:numPr>
                <w:ilvl w:val="0"/>
                <w:numId w:val="49"/>
              </w:numPr>
              <w:spacing w:after="0" w:line="240" w:lineRule="auto"/>
              <w:contextualSpacing/>
              <w:jc w:val="both"/>
              <w:rPr>
                <w:rFonts w:cs="Arial"/>
                <w:rPrChange w:id="317" w:author="Michal Kramarz" w:date="2019-02-11T13:55:00Z">
                  <w:rPr>
                    <w:rFonts w:cs="Arial"/>
                    <w:color w:val="FF0000"/>
                  </w:rPr>
                </w:rPrChange>
              </w:rPr>
              <w:pPrChange w:id="318" w:author="Michal Kramarz" w:date="2019-02-11T13:56:00Z">
                <w:pPr>
                  <w:numPr>
                    <w:numId w:val="49"/>
                  </w:numPr>
                  <w:spacing w:before="240" w:after="120" w:line="276" w:lineRule="auto"/>
                  <w:ind w:left="720" w:hanging="360"/>
                  <w:contextualSpacing/>
                  <w:jc w:val="both"/>
                </w:pPr>
              </w:pPrChange>
            </w:pPr>
            <w:r w:rsidRPr="00663366">
              <w:rPr>
                <w:rFonts w:cs="Arial"/>
                <w:rPrChange w:id="319" w:author="Michal Kramarz" w:date="2019-02-11T13:55:00Z">
                  <w:rPr>
                    <w:rFonts w:cs="Arial"/>
                    <w:color w:val="FF0000"/>
                  </w:rPr>
                </w:rPrChange>
              </w:rPr>
              <w:t>Wyświetlenie oraz zapisanie biletu w aplikacji.</w:t>
            </w:r>
          </w:p>
        </w:tc>
      </w:tr>
      <w:tr w:rsidR="00663366" w:rsidRPr="00663366" w14:paraId="047980CC" w14:textId="77777777" w:rsidTr="00240AF7">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94E7BFD" w14:textId="77777777" w:rsidR="00D033CF" w:rsidRPr="00663366" w:rsidRDefault="00D033CF" w:rsidP="00663366">
            <w:pPr>
              <w:spacing w:after="0" w:line="240" w:lineRule="auto"/>
              <w:contextualSpacing/>
              <w:jc w:val="both"/>
              <w:rPr>
                <w:rFonts w:cs="Arial"/>
                <w:b/>
                <w:rPrChange w:id="320" w:author="Michal Kramarz" w:date="2019-02-11T13:55:00Z">
                  <w:rPr>
                    <w:rFonts w:cs="Arial"/>
                    <w:b/>
                    <w:color w:val="FF0000"/>
                  </w:rPr>
                </w:rPrChange>
              </w:rPr>
              <w:pPrChange w:id="321" w:author="Michal Kramarz" w:date="2019-02-11T13:56:00Z">
                <w:pPr>
                  <w:spacing w:before="240" w:after="120" w:line="276" w:lineRule="auto"/>
                  <w:jc w:val="both"/>
                </w:pPr>
              </w:pPrChange>
            </w:pPr>
            <w:r w:rsidRPr="00663366">
              <w:rPr>
                <w:rFonts w:cs="Arial"/>
                <w:b/>
                <w:rPrChange w:id="322" w:author="Michal Kramarz" w:date="2019-02-11T13:55:00Z">
                  <w:rPr>
                    <w:rFonts w:cs="Arial"/>
                    <w:b/>
                    <w:color w:val="FF0000"/>
                  </w:rPr>
                </w:rPrChange>
              </w:rPr>
              <w:t xml:space="preserve">Typ: </w:t>
            </w:r>
          </w:p>
          <w:p w14:paraId="22F74E09" w14:textId="6083E70E" w:rsidR="00D033CF" w:rsidRPr="00663366" w:rsidRDefault="00473BEA" w:rsidP="00663366">
            <w:pPr>
              <w:spacing w:after="0" w:line="240" w:lineRule="auto"/>
              <w:contextualSpacing/>
              <w:jc w:val="both"/>
              <w:rPr>
                <w:rFonts w:cs="Arial"/>
                <w:rPrChange w:id="323" w:author="Michal Kramarz" w:date="2019-02-11T13:55:00Z">
                  <w:rPr>
                    <w:rFonts w:cs="Arial"/>
                    <w:color w:val="FF0000"/>
                  </w:rPr>
                </w:rPrChange>
              </w:rPr>
              <w:pPrChange w:id="324" w:author="Michal Kramarz" w:date="2019-02-11T13:56:00Z">
                <w:pPr>
                  <w:spacing w:before="120" w:after="120" w:line="276" w:lineRule="auto"/>
                  <w:jc w:val="both"/>
                </w:pPr>
              </w:pPrChange>
            </w:pPr>
            <w:ins w:id="325" w:author="CeDIZ" w:date="2019-02-11T13:44:00Z">
              <w:r w:rsidRPr="00663366">
                <w:rPr>
                  <w:rFonts w:cs="Arial"/>
                  <w:rPrChange w:id="326" w:author="Michal Kramarz" w:date="2019-02-11T13:55:00Z">
                    <w:rPr>
                      <w:rFonts w:cs="Arial"/>
                      <w:color w:val="FF0000"/>
                    </w:rPr>
                  </w:rPrChange>
                </w:rPr>
                <w:t>A</w:t>
              </w:r>
            </w:ins>
            <w:del w:id="327" w:author="CeDIZ" w:date="2019-02-11T13:44:00Z">
              <w:r w:rsidR="00D033CF" w:rsidRPr="00663366" w:rsidDel="00473BEA">
                <w:rPr>
                  <w:rFonts w:cs="Arial"/>
                  <w:rPrChange w:id="328" w:author="Michal Kramarz" w:date="2019-02-11T13:55:00Z">
                    <w:rPr>
                      <w:rFonts w:cs="Arial"/>
                      <w:color w:val="FF0000"/>
                    </w:rPr>
                  </w:rPrChange>
                </w:rPr>
                <w:delText>A</w:delText>
              </w:r>
            </w:del>
            <w:r w:rsidR="00D033CF" w:rsidRPr="00663366">
              <w:rPr>
                <w:rFonts w:cs="Arial"/>
                <w:rPrChange w:id="329" w:author="Michal Kramarz" w:date="2019-02-11T13:55:00Z">
                  <w:rPr>
                    <w:rFonts w:cs="Arial"/>
                    <w:color w:val="FF0000"/>
                  </w:rPr>
                </w:rPrChange>
              </w:rPr>
              <w:t>2C</w:t>
            </w:r>
            <w:del w:id="330" w:author="CeDIZ" w:date="2019-02-11T13:42:00Z">
              <w:r w:rsidR="00D033CF" w:rsidRPr="00663366" w:rsidDel="00473BEA">
                <w:rPr>
                  <w:rFonts w:cs="Arial"/>
                  <w:rPrChange w:id="331" w:author="Michal Kramarz" w:date="2019-02-11T13:55:00Z">
                    <w:rPr>
                      <w:rFonts w:cs="Arial"/>
                      <w:color w:val="FF0000"/>
                    </w:rPr>
                  </w:rPrChange>
                </w:rPr>
                <w:delText>?</w:delText>
              </w:r>
            </w:del>
          </w:p>
        </w:tc>
      </w:tr>
      <w:tr w:rsidR="00D033CF" w:rsidRPr="00663366" w14:paraId="1F7A209A" w14:textId="77777777" w:rsidTr="00240AF7">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444EB733" w14:textId="77777777" w:rsidR="00D033CF" w:rsidRPr="00663366" w:rsidRDefault="00D033CF" w:rsidP="00663366">
            <w:pPr>
              <w:spacing w:after="0" w:line="240" w:lineRule="auto"/>
              <w:contextualSpacing/>
              <w:jc w:val="both"/>
              <w:rPr>
                <w:rFonts w:cs="Arial"/>
                <w:b/>
                <w:rPrChange w:id="332" w:author="Michal Kramarz" w:date="2019-02-11T13:55:00Z">
                  <w:rPr>
                    <w:rFonts w:cs="Arial"/>
                    <w:b/>
                    <w:color w:val="FF0000"/>
                  </w:rPr>
                </w:rPrChange>
              </w:rPr>
              <w:pPrChange w:id="333" w:author="Michal Kramarz" w:date="2019-02-11T13:56:00Z">
                <w:pPr>
                  <w:spacing w:before="240" w:after="120" w:line="276" w:lineRule="auto"/>
                  <w:jc w:val="both"/>
                </w:pPr>
              </w:pPrChange>
            </w:pPr>
            <w:r w:rsidRPr="00663366">
              <w:rPr>
                <w:rFonts w:cs="Arial"/>
                <w:b/>
                <w:rPrChange w:id="334" w:author="Michal Kramarz" w:date="2019-02-11T13:55:00Z">
                  <w:rPr>
                    <w:rFonts w:cs="Arial"/>
                    <w:b/>
                    <w:color w:val="FF0000"/>
                  </w:rPr>
                </w:rPrChange>
              </w:rPr>
              <w:t>Poziom transakcyjności:</w:t>
            </w:r>
          </w:p>
          <w:p w14:paraId="1AD6F5FF" w14:textId="03A2F43D" w:rsidR="00D033CF" w:rsidRPr="00663366" w:rsidRDefault="00D033CF" w:rsidP="00663366">
            <w:pPr>
              <w:spacing w:after="0" w:line="240" w:lineRule="auto"/>
              <w:contextualSpacing/>
              <w:jc w:val="both"/>
              <w:rPr>
                <w:rFonts w:cs="Arial"/>
                <w:rPrChange w:id="335" w:author="Michal Kramarz" w:date="2019-02-11T13:55:00Z">
                  <w:rPr>
                    <w:rFonts w:cs="Arial"/>
                    <w:color w:val="FF0000"/>
                  </w:rPr>
                </w:rPrChange>
              </w:rPr>
              <w:pPrChange w:id="336" w:author="Michal Kramarz" w:date="2019-02-11T13:56:00Z">
                <w:pPr>
                  <w:spacing w:before="120" w:after="120" w:line="276" w:lineRule="auto"/>
                  <w:jc w:val="both"/>
                </w:pPr>
              </w:pPrChange>
            </w:pPr>
            <w:r w:rsidRPr="00663366">
              <w:rPr>
                <w:rFonts w:cs="Arial"/>
                <w:rPrChange w:id="337" w:author="Michal Kramarz" w:date="2019-02-11T13:55:00Z">
                  <w:rPr>
                    <w:rFonts w:cs="Arial"/>
                    <w:color w:val="FF0000"/>
                  </w:rPr>
                </w:rPrChange>
              </w:rPr>
              <w:t>•aktualny: brak</w:t>
            </w:r>
            <w:ins w:id="338" w:author="CeDIZ" w:date="2019-02-08T08:24:00Z">
              <w:r w:rsidR="00A8000D" w:rsidRPr="00663366">
                <w:rPr>
                  <w:rFonts w:cs="Arial"/>
                  <w:rPrChange w:id="339" w:author="Michal Kramarz" w:date="2019-02-11T13:55:00Z">
                    <w:rPr>
                      <w:rFonts w:cs="Arial"/>
                      <w:color w:val="FF0000"/>
                    </w:rPr>
                  </w:rPrChange>
                </w:rPr>
                <w:t xml:space="preserve"> usługi</w:t>
              </w:r>
            </w:ins>
            <w:del w:id="340" w:author="CeDIZ" w:date="2019-02-08T08:24:00Z">
              <w:r w:rsidRPr="00663366" w:rsidDel="00A8000D">
                <w:rPr>
                  <w:rFonts w:cs="Arial"/>
                  <w:rPrChange w:id="341" w:author="Michal Kramarz" w:date="2019-02-11T13:55:00Z">
                    <w:rPr>
                      <w:rFonts w:cs="Arial"/>
                      <w:color w:val="FF0000"/>
                    </w:rPr>
                  </w:rPrChange>
                </w:rPr>
                <w:delText>?</w:delText>
              </w:r>
            </w:del>
          </w:p>
          <w:p w14:paraId="43A802A4" w14:textId="1D80696E" w:rsidR="00D033CF" w:rsidRPr="00663366" w:rsidRDefault="00D033CF" w:rsidP="00663366">
            <w:pPr>
              <w:spacing w:after="0" w:line="240" w:lineRule="auto"/>
              <w:contextualSpacing/>
              <w:jc w:val="both"/>
              <w:rPr>
                <w:rFonts w:cs="Arial"/>
                <w:rPrChange w:id="342" w:author="Michal Kramarz" w:date="2019-02-11T13:55:00Z">
                  <w:rPr>
                    <w:rFonts w:cs="Arial"/>
                    <w:color w:val="FF0000"/>
                  </w:rPr>
                </w:rPrChange>
              </w:rPr>
              <w:pPrChange w:id="343" w:author="Michal Kramarz" w:date="2019-02-11T13:56:00Z">
                <w:pPr>
                  <w:spacing w:before="120" w:after="120" w:line="276" w:lineRule="auto"/>
                  <w:jc w:val="both"/>
                </w:pPr>
              </w:pPrChange>
            </w:pPr>
            <w:r w:rsidRPr="00663366">
              <w:rPr>
                <w:rFonts w:cs="Arial"/>
                <w:rPrChange w:id="344" w:author="Michal Kramarz" w:date="2019-02-11T13:55:00Z">
                  <w:rPr>
                    <w:rFonts w:cs="Arial"/>
                    <w:color w:val="FF0000"/>
                  </w:rPr>
                </w:rPrChange>
              </w:rPr>
              <w:t xml:space="preserve">•docelowy: </w:t>
            </w:r>
            <w:ins w:id="345" w:author="CeDIZ" w:date="2019-02-08T08:25:00Z">
              <w:r w:rsidR="00A8000D" w:rsidRPr="00663366">
                <w:rPr>
                  <w:rFonts w:cs="Arial"/>
                  <w:rPrChange w:id="346" w:author="Michal Kramarz" w:date="2019-02-11T13:55:00Z">
                    <w:rPr>
                      <w:rFonts w:cs="Arial"/>
                      <w:color w:val="FF0000"/>
                    </w:rPr>
                  </w:rPrChange>
                </w:rPr>
                <w:t>5</w:t>
              </w:r>
            </w:ins>
            <w:del w:id="347" w:author="CeDIZ" w:date="2019-02-08T08:25:00Z">
              <w:r w:rsidRPr="00663366" w:rsidDel="00A8000D">
                <w:rPr>
                  <w:rFonts w:cs="Arial"/>
                  <w:rPrChange w:id="348" w:author="Michal Kramarz" w:date="2019-02-11T13:55:00Z">
                    <w:rPr>
                      <w:rFonts w:cs="Arial"/>
                      <w:color w:val="FF0000"/>
                    </w:rPr>
                  </w:rPrChange>
                </w:rPr>
                <w:delText>2?</w:delText>
              </w:r>
            </w:del>
          </w:p>
        </w:tc>
      </w:tr>
    </w:tbl>
    <w:p w14:paraId="173F4056" w14:textId="15228835" w:rsidR="00D033CF" w:rsidRPr="00663366" w:rsidRDefault="00D033CF" w:rsidP="00663366">
      <w:pPr>
        <w:spacing w:after="0" w:line="240" w:lineRule="auto"/>
        <w:contextualSpacing/>
        <w:jc w:val="both"/>
        <w:rPr>
          <w:rFonts w:cs="Arial"/>
          <w:i/>
        </w:rPr>
        <w:pPrChange w:id="349" w:author="Michal Kramarz" w:date="2019-02-11T13:56:00Z">
          <w:pPr>
            <w:spacing w:before="120" w:after="0" w:line="276" w:lineRule="auto"/>
            <w:jc w:val="both"/>
          </w:pPr>
        </w:pPrChange>
      </w:pPr>
    </w:p>
    <w:p w14:paraId="68D02108" w14:textId="77777777" w:rsidR="00D033CF" w:rsidRPr="00663366" w:rsidRDefault="00D033CF" w:rsidP="00663366">
      <w:pPr>
        <w:spacing w:after="0" w:line="240" w:lineRule="auto"/>
        <w:contextualSpacing/>
        <w:jc w:val="both"/>
        <w:rPr>
          <w:rFonts w:cs="Arial"/>
          <w:i/>
        </w:rPr>
        <w:pPrChange w:id="350" w:author="Michal Kramarz" w:date="2019-02-11T13:56:00Z">
          <w:pPr>
            <w:spacing w:before="120" w:after="0" w:line="276" w:lineRule="auto"/>
            <w:jc w:val="both"/>
          </w:pPr>
        </w:pPrChange>
      </w:pPr>
    </w:p>
    <w:p w14:paraId="142FC567" w14:textId="77777777" w:rsidR="00AE3213" w:rsidRPr="00663366" w:rsidRDefault="00AE3213" w:rsidP="00663366">
      <w:pPr>
        <w:keepNext/>
        <w:spacing w:after="0" w:line="240" w:lineRule="auto"/>
        <w:contextualSpacing/>
        <w:jc w:val="both"/>
        <w:rPr>
          <w:rFonts w:cs="Arial"/>
          <w:i/>
          <w:iCs/>
          <w:sz w:val="20"/>
          <w:szCs w:val="20"/>
          <w:rPrChange w:id="351" w:author="Michal Kramarz" w:date="2019-02-11T13:55:00Z">
            <w:rPr>
              <w:rFonts w:cs="Arial"/>
              <w:i/>
              <w:iCs/>
              <w:color w:val="1F4E79"/>
              <w:sz w:val="20"/>
              <w:szCs w:val="20"/>
            </w:rPr>
          </w:rPrChange>
        </w:rPr>
        <w:pPrChange w:id="352" w:author="Michal Kramarz" w:date="2019-02-11T13:56:00Z">
          <w:pPr>
            <w:keepNext/>
            <w:spacing w:before="120" w:after="0" w:line="276" w:lineRule="auto"/>
            <w:jc w:val="both"/>
          </w:pPr>
        </w:pPrChange>
      </w:pPr>
      <w:r w:rsidRPr="00663366">
        <w:rPr>
          <w:rFonts w:cs="Arial"/>
          <w:i/>
          <w:iCs/>
          <w:sz w:val="20"/>
          <w:szCs w:val="20"/>
          <w:rPrChange w:id="353" w:author="Michal Kramarz" w:date="2019-02-11T13:55:00Z">
            <w:rPr>
              <w:rFonts w:cs="Arial"/>
              <w:i/>
              <w:iCs/>
              <w:color w:val="1F4E79"/>
              <w:sz w:val="20"/>
              <w:szCs w:val="20"/>
            </w:rPr>
          </w:rPrChange>
        </w:rPr>
        <w:t xml:space="preserve">Tabela </w:t>
      </w:r>
      <w:r w:rsidRPr="00663366">
        <w:rPr>
          <w:rFonts w:cs="Arial"/>
          <w:i/>
          <w:iCs/>
          <w:sz w:val="20"/>
          <w:szCs w:val="20"/>
          <w:rPrChange w:id="354" w:author="Michal Kramarz" w:date="2019-02-11T13:55:00Z">
            <w:rPr>
              <w:rFonts w:cs="Arial"/>
              <w:i/>
              <w:iCs/>
              <w:color w:val="1F4E79"/>
              <w:sz w:val="20"/>
              <w:szCs w:val="20"/>
            </w:rPr>
          </w:rPrChange>
        </w:rPr>
        <w:fldChar w:fldCharType="begin"/>
      </w:r>
      <w:r w:rsidRPr="00663366">
        <w:rPr>
          <w:rFonts w:cs="Arial"/>
          <w:i/>
          <w:iCs/>
          <w:sz w:val="20"/>
          <w:szCs w:val="20"/>
          <w:rPrChange w:id="355"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356" w:author="Michal Kramarz" w:date="2019-02-11T13:55:00Z">
            <w:rPr>
              <w:rFonts w:cs="Arial"/>
              <w:i/>
              <w:iCs/>
              <w:color w:val="1F4E79"/>
              <w:sz w:val="20"/>
              <w:szCs w:val="20"/>
            </w:rPr>
          </w:rPrChange>
        </w:rPr>
        <w:fldChar w:fldCharType="separate"/>
      </w:r>
      <w:r w:rsidRPr="00663366">
        <w:rPr>
          <w:rFonts w:cs="Arial"/>
          <w:i/>
          <w:iCs/>
          <w:noProof/>
          <w:sz w:val="20"/>
          <w:szCs w:val="20"/>
          <w:rPrChange w:id="357" w:author="Michal Kramarz" w:date="2019-02-11T13:55:00Z">
            <w:rPr>
              <w:rFonts w:cs="Arial"/>
              <w:i/>
              <w:iCs/>
              <w:noProof/>
              <w:color w:val="1F4E79"/>
              <w:sz w:val="20"/>
              <w:szCs w:val="20"/>
            </w:rPr>
          </w:rPrChange>
        </w:rPr>
        <w:t>2</w:t>
      </w:r>
      <w:r w:rsidRPr="00663366">
        <w:rPr>
          <w:rFonts w:cs="Arial"/>
          <w:i/>
          <w:iCs/>
          <w:sz w:val="20"/>
          <w:szCs w:val="20"/>
          <w:rPrChange w:id="358" w:author="Michal Kramarz" w:date="2019-02-11T13:55:00Z">
            <w:rPr>
              <w:rFonts w:cs="Arial"/>
              <w:i/>
              <w:iCs/>
              <w:color w:val="1F4E79"/>
              <w:sz w:val="20"/>
              <w:szCs w:val="20"/>
            </w:rPr>
          </w:rPrChange>
        </w:rPr>
        <w:fldChar w:fldCharType="end"/>
      </w:r>
      <w:r w:rsidRPr="00663366">
        <w:rPr>
          <w:rFonts w:cs="Arial"/>
          <w:i/>
          <w:iCs/>
          <w:sz w:val="20"/>
          <w:szCs w:val="20"/>
          <w:rPrChange w:id="359" w:author="Michal Kramarz" w:date="2019-02-11T13:55:00Z">
            <w:rPr>
              <w:rFonts w:cs="Arial"/>
              <w:i/>
              <w:iCs/>
              <w:color w:val="1F4E79"/>
              <w:sz w:val="20"/>
              <w:szCs w:val="20"/>
            </w:rPr>
          </w:rPrChange>
        </w:rPr>
        <w:t xml:space="preserve"> Usługa 2 - Usługa zwrotu e-biletów wstępu do Ogrodu Zoologicznego</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360" w:author="Michal Kramarz" w:date="2019-02-11T14:01: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361">
          <w:tblGrid>
            <w:gridCol w:w="11964"/>
            <w:gridCol w:w="1985"/>
          </w:tblGrid>
        </w:tblGridChange>
      </w:tblGrid>
      <w:tr w:rsidR="00663366" w:rsidRPr="00663366" w14:paraId="335565F6" w14:textId="77777777" w:rsidTr="00663366">
        <w:trPr>
          <w:trHeight w:val="269"/>
          <w:trPrChange w:id="362" w:author="Michal Kramarz" w:date="2019-02-11T14:01: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363" w:author="Michal Kramarz" w:date="2019-02-11T14:01: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07B4BB3E" w14:textId="77777777" w:rsidR="00AE3213" w:rsidRPr="00663366" w:rsidRDefault="00AE3213" w:rsidP="00663366">
            <w:pPr>
              <w:spacing w:after="0" w:line="240" w:lineRule="auto"/>
              <w:contextualSpacing/>
              <w:jc w:val="both"/>
              <w:rPr>
                <w:rFonts w:cs="Arial"/>
                <w:b/>
              </w:rPr>
              <w:pPrChange w:id="364"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zwrotu e-biletów wstępu do Ogrodu Zoologicznego</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365" w:author="Michal Kramarz" w:date="2019-02-11T14:01: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3B7FDD31" w14:textId="77777777" w:rsidR="00AE3213" w:rsidRPr="00663366" w:rsidRDefault="00AE3213" w:rsidP="00663366">
            <w:pPr>
              <w:spacing w:after="0" w:line="240" w:lineRule="auto"/>
              <w:contextualSpacing/>
              <w:jc w:val="center"/>
              <w:rPr>
                <w:rFonts w:cs="Arial"/>
                <w:b/>
              </w:rPr>
              <w:pPrChange w:id="366" w:author="Michal Kramarz" w:date="2019-02-11T13:56:00Z">
                <w:pPr>
                  <w:spacing w:before="240" w:after="120" w:line="276" w:lineRule="auto"/>
                  <w:jc w:val="center"/>
                </w:pPr>
              </w:pPrChange>
            </w:pPr>
            <w:r w:rsidRPr="00663366">
              <w:rPr>
                <w:rFonts w:cs="Arial"/>
              </w:rPr>
              <w:t>Nr usługi:</w:t>
            </w:r>
            <w:r w:rsidRPr="00663366">
              <w:rPr>
                <w:rFonts w:cs="Arial"/>
                <w:b/>
              </w:rPr>
              <w:t xml:space="preserve"> 2</w:t>
            </w:r>
          </w:p>
        </w:tc>
      </w:tr>
      <w:tr w:rsidR="00663366" w:rsidRPr="00663366" w14:paraId="558E48EA"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6E355AF1" w14:textId="77777777" w:rsidR="00AE3213" w:rsidRPr="00663366" w:rsidRDefault="00AE3213" w:rsidP="00663366">
            <w:pPr>
              <w:spacing w:after="0" w:line="240" w:lineRule="auto"/>
              <w:contextualSpacing/>
              <w:jc w:val="both"/>
              <w:rPr>
                <w:rFonts w:cs="Arial"/>
                <w:b/>
                <w:bCs/>
              </w:rPr>
              <w:pPrChange w:id="367"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Ogród Zoologiczny Opole</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0FEEC1D2" w14:textId="77777777" w:rsidR="00AE3213" w:rsidRPr="00663366" w:rsidRDefault="00AE3213" w:rsidP="00663366">
            <w:pPr>
              <w:spacing w:after="0" w:line="240" w:lineRule="auto"/>
              <w:contextualSpacing/>
              <w:jc w:val="center"/>
              <w:rPr>
                <w:rFonts w:cs="Arial"/>
                <w:b/>
                <w:bCs/>
              </w:rPr>
              <w:pPrChange w:id="368"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02C9B34A"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4E90189E" w14:textId="77777777" w:rsidR="00AE3213" w:rsidRPr="00663366" w:rsidRDefault="00AE3213" w:rsidP="00663366">
            <w:pPr>
              <w:spacing w:after="0" w:line="240" w:lineRule="auto"/>
              <w:contextualSpacing/>
              <w:jc w:val="both"/>
              <w:rPr>
                <w:rFonts w:cs="Arial"/>
                <w:b/>
              </w:rPr>
              <w:pPrChange w:id="369" w:author="Michal Kramarz" w:date="2019-02-11T13:56:00Z">
                <w:pPr>
                  <w:spacing w:before="240" w:after="120" w:line="276" w:lineRule="auto"/>
                  <w:jc w:val="both"/>
                </w:pPr>
              </w:pPrChange>
            </w:pPr>
            <w:r w:rsidRPr="00663366">
              <w:rPr>
                <w:rFonts w:cs="Arial"/>
                <w:b/>
              </w:rPr>
              <w:t>Opis e-usługi:</w:t>
            </w:r>
          </w:p>
          <w:p w14:paraId="090D368D" w14:textId="77777777" w:rsidR="00AE3213" w:rsidRPr="00663366" w:rsidRDefault="00AE3213" w:rsidP="00663366">
            <w:pPr>
              <w:spacing w:after="0" w:line="240" w:lineRule="auto"/>
              <w:contextualSpacing/>
              <w:jc w:val="both"/>
              <w:rPr>
                <w:rFonts w:cs="Arial"/>
              </w:rPr>
              <w:pPrChange w:id="370" w:author="Michal Kramarz" w:date="2019-02-11T13:56:00Z">
                <w:pPr>
                  <w:spacing w:before="240" w:after="120" w:line="276" w:lineRule="auto"/>
                  <w:jc w:val="both"/>
                </w:pPr>
              </w:pPrChange>
            </w:pPr>
            <w:r w:rsidRPr="00663366">
              <w:rPr>
                <w:rFonts w:cs="Arial"/>
              </w:rPr>
              <w:t>Usługa zwrotu e-biletów wstępu do ZOO będzie realizowana przy wykorzystaniu aplikacji mobilnej i internetowej umożliwiających zwrot biletów.</w:t>
            </w:r>
          </w:p>
          <w:p w14:paraId="5AF267D5" w14:textId="77777777" w:rsidR="00AE3213" w:rsidRPr="00663366" w:rsidRDefault="00AE3213" w:rsidP="00663366">
            <w:pPr>
              <w:spacing w:after="0" w:line="240" w:lineRule="auto"/>
              <w:contextualSpacing/>
              <w:jc w:val="both"/>
              <w:rPr>
                <w:rFonts w:cs="Arial"/>
              </w:rPr>
              <w:pPrChange w:id="371"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zwrotu biletu wstępu w następujących krokach:</w:t>
            </w:r>
          </w:p>
          <w:p w14:paraId="20864174" w14:textId="77777777" w:rsidR="00AE3213" w:rsidRPr="00663366" w:rsidRDefault="00AE3213" w:rsidP="00663366">
            <w:pPr>
              <w:numPr>
                <w:ilvl w:val="0"/>
                <w:numId w:val="12"/>
              </w:numPr>
              <w:spacing w:after="0" w:line="240" w:lineRule="auto"/>
              <w:contextualSpacing/>
              <w:jc w:val="both"/>
              <w:rPr>
                <w:rFonts w:cs="Arial"/>
              </w:rPr>
              <w:pPrChange w:id="372" w:author="Michal Kramarz" w:date="2019-02-11T13:56:00Z">
                <w:pPr>
                  <w:numPr>
                    <w:numId w:val="12"/>
                  </w:numPr>
                  <w:spacing w:before="240" w:after="120" w:line="276" w:lineRule="auto"/>
                  <w:ind w:left="720" w:hanging="360"/>
                  <w:contextualSpacing/>
                  <w:jc w:val="both"/>
                </w:pPr>
              </w:pPrChange>
            </w:pPr>
            <w:r w:rsidRPr="00663366">
              <w:rPr>
                <w:rFonts w:cs="Arial"/>
              </w:rPr>
              <w:t>Uruchomienie aplikacji i logowanie.</w:t>
            </w:r>
          </w:p>
          <w:p w14:paraId="5989C845" w14:textId="77777777" w:rsidR="00AE3213" w:rsidRPr="00663366" w:rsidRDefault="00AE3213" w:rsidP="00663366">
            <w:pPr>
              <w:numPr>
                <w:ilvl w:val="0"/>
                <w:numId w:val="12"/>
              </w:numPr>
              <w:spacing w:after="0" w:line="240" w:lineRule="auto"/>
              <w:contextualSpacing/>
              <w:jc w:val="both"/>
              <w:rPr>
                <w:rFonts w:cs="Arial"/>
              </w:rPr>
              <w:pPrChange w:id="373" w:author="Michal Kramarz" w:date="2019-02-11T13:56:00Z">
                <w:pPr>
                  <w:numPr>
                    <w:numId w:val="12"/>
                  </w:numPr>
                  <w:spacing w:before="240" w:after="120" w:line="276" w:lineRule="auto"/>
                  <w:ind w:left="720" w:hanging="360"/>
                  <w:contextualSpacing/>
                  <w:jc w:val="both"/>
                </w:pPr>
              </w:pPrChange>
            </w:pPr>
            <w:r w:rsidRPr="00663366">
              <w:rPr>
                <w:rFonts w:cs="Arial"/>
              </w:rPr>
              <w:t>Wybór zakupionego biletu.</w:t>
            </w:r>
          </w:p>
          <w:p w14:paraId="15D4E3B3" w14:textId="77777777" w:rsidR="00AE3213" w:rsidRPr="00663366" w:rsidRDefault="00AE3213" w:rsidP="00663366">
            <w:pPr>
              <w:numPr>
                <w:ilvl w:val="0"/>
                <w:numId w:val="12"/>
              </w:numPr>
              <w:spacing w:after="0" w:line="240" w:lineRule="auto"/>
              <w:contextualSpacing/>
              <w:jc w:val="both"/>
              <w:rPr>
                <w:rFonts w:cs="Arial"/>
              </w:rPr>
              <w:pPrChange w:id="374" w:author="Michal Kramarz" w:date="2019-02-11T13:56:00Z">
                <w:pPr>
                  <w:numPr>
                    <w:numId w:val="12"/>
                  </w:numPr>
                  <w:spacing w:before="240" w:after="120" w:line="276" w:lineRule="auto"/>
                  <w:ind w:left="720" w:hanging="360"/>
                  <w:contextualSpacing/>
                  <w:jc w:val="both"/>
                </w:pPr>
              </w:pPrChange>
            </w:pPr>
            <w:r w:rsidRPr="00663366">
              <w:rPr>
                <w:rFonts w:cs="Arial"/>
              </w:rPr>
              <w:t>Wybór opcji „Zwrot biletu” oraz potwierdzenie czynności.</w:t>
            </w:r>
          </w:p>
          <w:p w14:paraId="232FFB55" w14:textId="77777777" w:rsidR="00AE3213" w:rsidRPr="00663366" w:rsidRDefault="00AE3213" w:rsidP="00663366">
            <w:pPr>
              <w:numPr>
                <w:ilvl w:val="0"/>
                <w:numId w:val="12"/>
              </w:numPr>
              <w:spacing w:after="0" w:line="240" w:lineRule="auto"/>
              <w:contextualSpacing/>
              <w:jc w:val="both"/>
              <w:rPr>
                <w:rFonts w:cs="Arial"/>
              </w:rPr>
              <w:pPrChange w:id="375" w:author="Michal Kramarz" w:date="2019-02-11T13:56:00Z">
                <w:pPr>
                  <w:numPr>
                    <w:numId w:val="12"/>
                  </w:numPr>
                  <w:spacing w:before="240" w:after="120" w:line="276" w:lineRule="auto"/>
                  <w:ind w:left="720" w:hanging="360"/>
                  <w:contextualSpacing/>
                  <w:jc w:val="both"/>
                </w:pPr>
              </w:pPrChange>
            </w:pPr>
            <w:r w:rsidRPr="00663366">
              <w:rPr>
                <w:rFonts w:cs="Arial"/>
              </w:rPr>
              <w:t>Wyświetlenie informacji o dokonanym zwrocie biletu.</w:t>
            </w:r>
          </w:p>
        </w:tc>
      </w:tr>
      <w:tr w:rsidR="00663366" w:rsidRPr="00663366" w14:paraId="71E8DD50"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EEFD555" w14:textId="77777777" w:rsidR="00AE3213" w:rsidRPr="00663366" w:rsidRDefault="00AE3213" w:rsidP="00663366">
            <w:pPr>
              <w:spacing w:after="0" w:line="240" w:lineRule="auto"/>
              <w:contextualSpacing/>
              <w:jc w:val="both"/>
              <w:rPr>
                <w:rFonts w:cs="Arial"/>
                <w:b/>
              </w:rPr>
              <w:pPrChange w:id="376" w:author="Michal Kramarz" w:date="2019-02-11T13:56:00Z">
                <w:pPr>
                  <w:spacing w:before="240" w:after="120" w:line="276" w:lineRule="auto"/>
                  <w:jc w:val="both"/>
                </w:pPr>
              </w:pPrChange>
            </w:pPr>
            <w:r w:rsidRPr="00663366">
              <w:rPr>
                <w:rFonts w:cs="Arial"/>
                <w:b/>
              </w:rPr>
              <w:t xml:space="preserve">Typ: </w:t>
            </w:r>
          </w:p>
          <w:p w14:paraId="21D7E13E" w14:textId="77777777" w:rsidR="00AE3213" w:rsidRPr="00663366" w:rsidRDefault="00AE3213" w:rsidP="00663366">
            <w:pPr>
              <w:spacing w:after="0" w:line="240" w:lineRule="auto"/>
              <w:contextualSpacing/>
              <w:jc w:val="both"/>
              <w:rPr>
                <w:rFonts w:cs="Arial"/>
              </w:rPr>
              <w:pPrChange w:id="377" w:author="Michal Kramarz" w:date="2019-02-11T13:56:00Z">
                <w:pPr>
                  <w:spacing w:before="120" w:after="120" w:line="276" w:lineRule="auto"/>
                  <w:jc w:val="both"/>
                </w:pPr>
              </w:pPrChange>
            </w:pPr>
            <w:r w:rsidRPr="00663366">
              <w:rPr>
                <w:rFonts w:cs="Arial"/>
              </w:rPr>
              <w:t>A2C</w:t>
            </w:r>
          </w:p>
        </w:tc>
      </w:tr>
      <w:tr w:rsidR="00663366" w:rsidRPr="00663366" w14:paraId="7E5348B2"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D7F4572" w14:textId="77777777" w:rsidR="00AE3213" w:rsidRPr="00663366" w:rsidRDefault="00AE3213" w:rsidP="00663366">
            <w:pPr>
              <w:spacing w:after="0" w:line="240" w:lineRule="auto"/>
              <w:contextualSpacing/>
              <w:jc w:val="both"/>
              <w:rPr>
                <w:rFonts w:cs="Arial"/>
                <w:b/>
              </w:rPr>
              <w:pPrChange w:id="378" w:author="Michal Kramarz" w:date="2019-02-11T13:56:00Z">
                <w:pPr>
                  <w:spacing w:before="240" w:after="120" w:line="276" w:lineRule="auto"/>
                  <w:jc w:val="both"/>
                </w:pPr>
              </w:pPrChange>
            </w:pPr>
            <w:r w:rsidRPr="00663366">
              <w:rPr>
                <w:rFonts w:cs="Arial"/>
                <w:b/>
              </w:rPr>
              <w:t>Poziom transakcyjności:</w:t>
            </w:r>
          </w:p>
          <w:p w14:paraId="6697D1CC" w14:textId="77777777" w:rsidR="00AE3213" w:rsidRPr="00663366" w:rsidRDefault="00AE3213" w:rsidP="00663366">
            <w:pPr>
              <w:spacing w:after="0" w:line="240" w:lineRule="auto"/>
              <w:contextualSpacing/>
              <w:jc w:val="both"/>
              <w:rPr>
                <w:rFonts w:cs="Arial"/>
              </w:rPr>
              <w:pPrChange w:id="379" w:author="Michal Kramarz" w:date="2019-02-11T13:56:00Z">
                <w:pPr>
                  <w:spacing w:before="120" w:after="120" w:line="276" w:lineRule="auto"/>
                  <w:jc w:val="both"/>
                </w:pPr>
              </w:pPrChange>
            </w:pPr>
            <w:r w:rsidRPr="00663366">
              <w:rPr>
                <w:rFonts w:cs="Arial"/>
              </w:rPr>
              <w:t>•aktualny: brak</w:t>
            </w:r>
          </w:p>
          <w:p w14:paraId="69585F77" w14:textId="77777777" w:rsidR="00AE3213" w:rsidRPr="00663366" w:rsidRDefault="00AE3213" w:rsidP="00663366">
            <w:pPr>
              <w:spacing w:after="0" w:line="240" w:lineRule="auto"/>
              <w:contextualSpacing/>
              <w:jc w:val="both"/>
              <w:rPr>
                <w:rFonts w:cs="Arial"/>
              </w:rPr>
              <w:pPrChange w:id="380" w:author="Michal Kramarz" w:date="2019-02-11T13:56:00Z">
                <w:pPr>
                  <w:spacing w:before="120" w:after="120" w:line="276" w:lineRule="auto"/>
                  <w:jc w:val="both"/>
                </w:pPr>
              </w:pPrChange>
            </w:pPr>
            <w:r w:rsidRPr="00663366">
              <w:rPr>
                <w:rFonts w:cs="Arial"/>
              </w:rPr>
              <w:t>•docelowy: 4</w:t>
            </w:r>
          </w:p>
        </w:tc>
      </w:tr>
    </w:tbl>
    <w:p w14:paraId="5C18C727" w14:textId="77777777" w:rsidR="00AE3213" w:rsidRPr="00663366" w:rsidRDefault="00AE3213" w:rsidP="00663366">
      <w:pPr>
        <w:spacing w:after="0" w:line="240" w:lineRule="auto"/>
        <w:contextualSpacing/>
        <w:jc w:val="both"/>
        <w:rPr>
          <w:rFonts w:cs="Arial"/>
          <w:i/>
        </w:rPr>
        <w:pPrChange w:id="381" w:author="Michal Kramarz" w:date="2019-02-11T13:56:00Z">
          <w:pPr>
            <w:spacing w:before="120" w:after="0" w:line="276" w:lineRule="auto"/>
            <w:jc w:val="both"/>
          </w:pPr>
        </w:pPrChange>
      </w:pPr>
      <w:r w:rsidRPr="00663366">
        <w:rPr>
          <w:rFonts w:cs="Arial"/>
          <w:i/>
        </w:rPr>
        <w:t>Źródło: Opracowanie własne</w:t>
      </w:r>
    </w:p>
    <w:p w14:paraId="3D9D11FD" w14:textId="77777777" w:rsidR="00AE3213" w:rsidRPr="00663366" w:rsidRDefault="00AE3213" w:rsidP="00663366">
      <w:pPr>
        <w:spacing w:after="0" w:line="240" w:lineRule="auto"/>
        <w:contextualSpacing/>
        <w:jc w:val="both"/>
        <w:rPr>
          <w:rFonts w:cs="Arial"/>
        </w:rPr>
        <w:pPrChange w:id="382" w:author="Michal Kramarz" w:date="2019-02-11T13:56:00Z">
          <w:pPr>
            <w:spacing w:before="120" w:after="0" w:line="276" w:lineRule="auto"/>
            <w:jc w:val="both"/>
          </w:pPr>
        </w:pPrChange>
      </w:pPr>
    </w:p>
    <w:p w14:paraId="4DC7E330" w14:textId="77777777" w:rsidR="00AE3213" w:rsidRPr="00663366" w:rsidRDefault="00AE3213" w:rsidP="00663366">
      <w:pPr>
        <w:keepNext/>
        <w:spacing w:after="0" w:line="240" w:lineRule="auto"/>
        <w:contextualSpacing/>
        <w:jc w:val="both"/>
        <w:rPr>
          <w:rFonts w:cs="Arial"/>
          <w:i/>
          <w:iCs/>
          <w:sz w:val="20"/>
          <w:szCs w:val="20"/>
          <w:rPrChange w:id="383" w:author="Michal Kramarz" w:date="2019-02-11T13:55:00Z">
            <w:rPr>
              <w:rFonts w:cs="Arial"/>
              <w:i/>
              <w:iCs/>
              <w:color w:val="1F4E79"/>
              <w:sz w:val="20"/>
              <w:szCs w:val="20"/>
            </w:rPr>
          </w:rPrChange>
        </w:rPr>
        <w:pPrChange w:id="384" w:author="Michal Kramarz" w:date="2019-02-11T13:56:00Z">
          <w:pPr>
            <w:keepNext/>
            <w:spacing w:before="120" w:after="0" w:line="276" w:lineRule="auto"/>
            <w:jc w:val="both"/>
          </w:pPr>
        </w:pPrChange>
      </w:pPr>
      <w:r w:rsidRPr="00663366">
        <w:rPr>
          <w:rFonts w:cs="Arial"/>
          <w:i/>
          <w:iCs/>
          <w:sz w:val="20"/>
          <w:szCs w:val="20"/>
          <w:rPrChange w:id="385" w:author="Michal Kramarz" w:date="2019-02-11T13:55:00Z">
            <w:rPr>
              <w:rFonts w:cs="Arial"/>
              <w:i/>
              <w:iCs/>
              <w:color w:val="1F4E79"/>
              <w:sz w:val="20"/>
              <w:szCs w:val="20"/>
            </w:rPr>
          </w:rPrChange>
        </w:rPr>
        <w:t xml:space="preserve">Tabela </w:t>
      </w:r>
      <w:r w:rsidRPr="00663366">
        <w:rPr>
          <w:rFonts w:cs="Arial"/>
          <w:i/>
          <w:iCs/>
          <w:sz w:val="20"/>
          <w:szCs w:val="20"/>
          <w:rPrChange w:id="386" w:author="Michal Kramarz" w:date="2019-02-11T13:55:00Z">
            <w:rPr>
              <w:rFonts w:cs="Arial"/>
              <w:i/>
              <w:iCs/>
              <w:color w:val="1F4E79"/>
              <w:sz w:val="20"/>
              <w:szCs w:val="20"/>
            </w:rPr>
          </w:rPrChange>
        </w:rPr>
        <w:fldChar w:fldCharType="begin"/>
      </w:r>
      <w:r w:rsidRPr="00663366">
        <w:rPr>
          <w:rFonts w:cs="Arial"/>
          <w:i/>
          <w:iCs/>
          <w:sz w:val="20"/>
          <w:szCs w:val="20"/>
          <w:rPrChange w:id="387"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388" w:author="Michal Kramarz" w:date="2019-02-11T13:55:00Z">
            <w:rPr>
              <w:rFonts w:cs="Arial"/>
              <w:i/>
              <w:iCs/>
              <w:color w:val="1F4E79"/>
              <w:sz w:val="20"/>
              <w:szCs w:val="20"/>
            </w:rPr>
          </w:rPrChange>
        </w:rPr>
        <w:fldChar w:fldCharType="separate"/>
      </w:r>
      <w:r w:rsidRPr="00663366">
        <w:rPr>
          <w:rFonts w:cs="Arial"/>
          <w:i/>
          <w:iCs/>
          <w:noProof/>
          <w:sz w:val="20"/>
          <w:szCs w:val="20"/>
          <w:rPrChange w:id="389" w:author="Michal Kramarz" w:date="2019-02-11T13:55:00Z">
            <w:rPr>
              <w:rFonts w:cs="Arial"/>
              <w:i/>
              <w:iCs/>
              <w:noProof/>
              <w:color w:val="1F4E79"/>
              <w:sz w:val="20"/>
              <w:szCs w:val="20"/>
            </w:rPr>
          </w:rPrChange>
        </w:rPr>
        <w:t>3</w:t>
      </w:r>
      <w:r w:rsidRPr="00663366">
        <w:rPr>
          <w:rFonts w:cs="Arial"/>
          <w:i/>
          <w:iCs/>
          <w:sz w:val="20"/>
          <w:szCs w:val="20"/>
          <w:rPrChange w:id="390" w:author="Michal Kramarz" w:date="2019-02-11T13:55:00Z">
            <w:rPr>
              <w:rFonts w:cs="Arial"/>
              <w:i/>
              <w:iCs/>
              <w:color w:val="1F4E79"/>
              <w:sz w:val="20"/>
              <w:szCs w:val="20"/>
            </w:rPr>
          </w:rPrChange>
        </w:rPr>
        <w:fldChar w:fldCharType="end"/>
      </w:r>
      <w:r w:rsidRPr="00663366">
        <w:rPr>
          <w:rFonts w:cs="Arial"/>
          <w:i/>
          <w:iCs/>
          <w:sz w:val="20"/>
          <w:szCs w:val="20"/>
          <w:rPrChange w:id="391" w:author="Michal Kramarz" w:date="2019-02-11T13:55:00Z">
            <w:rPr>
              <w:rFonts w:cs="Arial"/>
              <w:i/>
              <w:iCs/>
              <w:color w:val="1F4E79"/>
              <w:sz w:val="20"/>
              <w:szCs w:val="20"/>
            </w:rPr>
          </w:rPrChange>
        </w:rPr>
        <w:t xml:space="preserve"> Usługa 3 - Usługa powiadamiania o promocjach i wydarzeniach w Ogrodzie Zoologicznym</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392" w:author="Michal Kramarz" w:date="2019-02-11T14:01: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393">
          <w:tblGrid>
            <w:gridCol w:w="11964"/>
            <w:gridCol w:w="1985"/>
          </w:tblGrid>
        </w:tblGridChange>
      </w:tblGrid>
      <w:tr w:rsidR="00663366" w:rsidRPr="00663366" w14:paraId="28763AA7" w14:textId="77777777" w:rsidTr="00663366">
        <w:trPr>
          <w:trHeight w:val="299"/>
          <w:trPrChange w:id="394" w:author="Michal Kramarz" w:date="2019-02-11T14:01: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395" w:author="Michal Kramarz" w:date="2019-02-11T14:01: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08637ED5" w14:textId="77777777" w:rsidR="00AE3213" w:rsidRPr="00663366" w:rsidRDefault="00AE3213" w:rsidP="00663366">
            <w:pPr>
              <w:spacing w:after="0" w:line="240" w:lineRule="auto"/>
              <w:contextualSpacing/>
              <w:jc w:val="both"/>
              <w:rPr>
                <w:rFonts w:cs="Arial"/>
              </w:rPr>
              <w:pPrChange w:id="396"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powiadamiania o promocjach i wydarzeniach w Ogrodzie Zoologicznym</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397" w:author="Michal Kramarz" w:date="2019-02-11T14:01: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6C057569" w14:textId="77777777" w:rsidR="00AE3213" w:rsidRPr="00663366" w:rsidRDefault="00AE3213" w:rsidP="00663366">
            <w:pPr>
              <w:spacing w:after="0" w:line="240" w:lineRule="auto"/>
              <w:contextualSpacing/>
              <w:jc w:val="center"/>
              <w:rPr>
                <w:rFonts w:cs="Arial"/>
                <w:b/>
              </w:rPr>
              <w:pPrChange w:id="398" w:author="Michal Kramarz" w:date="2019-02-11T13:56:00Z">
                <w:pPr>
                  <w:spacing w:before="240" w:after="120" w:line="276" w:lineRule="auto"/>
                  <w:jc w:val="center"/>
                </w:pPr>
              </w:pPrChange>
            </w:pPr>
            <w:r w:rsidRPr="00663366">
              <w:rPr>
                <w:rFonts w:cs="Arial"/>
              </w:rPr>
              <w:t>Nr usługi:</w:t>
            </w:r>
            <w:r w:rsidRPr="00663366">
              <w:rPr>
                <w:rFonts w:cs="Arial"/>
                <w:b/>
              </w:rPr>
              <w:t xml:space="preserve"> 3</w:t>
            </w:r>
          </w:p>
        </w:tc>
      </w:tr>
      <w:tr w:rsidR="00663366" w:rsidRPr="00663366" w14:paraId="345018EE"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5AB4D5BC" w14:textId="77777777" w:rsidR="00AE3213" w:rsidRPr="00663366" w:rsidRDefault="00AE3213" w:rsidP="00663366">
            <w:pPr>
              <w:spacing w:after="0" w:line="240" w:lineRule="auto"/>
              <w:contextualSpacing/>
              <w:jc w:val="both"/>
              <w:rPr>
                <w:rFonts w:cs="Arial"/>
                <w:b/>
                <w:bCs/>
              </w:rPr>
              <w:pPrChange w:id="399"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Ogród Zoologiczny Opole</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6678688F" w14:textId="77777777" w:rsidR="00AE3213" w:rsidRPr="00663366" w:rsidRDefault="00AE3213" w:rsidP="00663366">
            <w:pPr>
              <w:spacing w:after="0" w:line="240" w:lineRule="auto"/>
              <w:contextualSpacing/>
              <w:jc w:val="center"/>
              <w:rPr>
                <w:rFonts w:cs="Arial"/>
                <w:b/>
                <w:bCs/>
              </w:rPr>
              <w:pPrChange w:id="400"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2</w:t>
            </w:r>
          </w:p>
        </w:tc>
      </w:tr>
      <w:tr w:rsidR="00663366" w:rsidRPr="00663366" w14:paraId="43A7A56F"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FD93A46" w14:textId="77777777" w:rsidR="00AE3213" w:rsidRPr="00663366" w:rsidRDefault="00AE3213" w:rsidP="00663366">
            <w:pPr>
              <w:spacing w:after="0" w:line="240" w:lineRule="auto"/>
              <w:contextualSpacing/>
              <w:jc w:val="both"/>
              <w:rPr>
                <w:rFonts w:cs="Arial"/>
                <w:b/>
              </w:rPr>
              <w:pPrChange w:id="401" w:author="Michal Kramarz" w:date="2019-02-11T13:56:00Z">
                <w:pPr>
                  <w:spacing w:before="240" w:after="120" w:line="276" w:lineRule="auto"/>
                  <w:jc w:val="both"/>
                </w:pPr>
              </w:pPrChange>
            </w:pPr>
            <w:r w:rsidRPr="00663366">
              <w:rPr>
                <w:rFonts w:cs="Arial"/>
                <w:b/>
              </w:rPr>
              <w:t>Opis e-usługi:</w:t>
            </w:r>
          </w:p>
          <w:p w14:paraId="4B9D8B23" w14:textId="77777777" w:rsidR="00AE3213" w:rsidRPr="00663366" w:rsidRDefault="00AE3213" w:rsidP="00663366">
            <w:pPr>
              <w:spacing w:after="0" w:line="240" w:lineRule="auto"/>
              <w:contextualSpacing/>
              <w:jc w:val="both"/>
              <w:rPr>
                <w:rFonts w:cs="Arial"/>
              </w:rPr>
              <w:pPrChange w:id="402" w:author="Michal Kramarz" w:date="2019-02-11T13:56:00Z">
                <w:pPr>
                  <w:spacing w:before="240" w:after="120" w:line="276" w:lineRule="auto"/>
                  <w:jc w:val="both"/>
                </w:pPr>
              </w:pPrChange>
            </w:pPr>
            <w:r w:rsidRPr="00663366">
              <w:rPr>
                <w:rFonts w:cs="Arial"/>
              </w:rPr>
              <w:t>Usługa powiadamiania o promocjach i wydarzeniach w Ogrodzie Zoologicznym będzie realizowana przy wykorzystaniu aplikacji mobilnej umożliwiającego wyświetlanie powiadomień.</w:t>
            </w:r>
          </w:p>
          <w:p w14:paraId="75EF935B" w14:textId="77777777" w:rsidR="00AE3213" w:rsidRPr="00663366" w:rsidRDefault="00AE3213" w:rsidP="00663366">
            <w:pPr>
              <w:spacing w:after="0" w:line="240" w:lineRule="auto"/>
              <w:contextualSpacing/>
              <w:jc w:val="both"/>
              <w:rPr>
                <w:rFonts w:cs="Arial"/>
              </w:rPr>
              <w:pPrChange w:id="403" w:author="Michal Kramarz" w:date="2019-02-11T13:56:00Z">
                <w:pPr>
                  <w:spacing w:before="240" w:after="120" w:line="276" w:lineRule="auto"/>
                  <w:jc w:val="both"/>
                </w:pPr>
              </w:pPrChange>
            </w:pPr>
            <w:r w:rsidRPr="00663366">
              <w:rPr>
                <w:rFonts w:cs="Arial"/>
              </w:rPr>
              <w:t>W ramach niniejszej usługi usługobiorca będzie powiadamiany po wejściu w strefę sygnału urządzenia propagującego informacje (tzw. beacona). Usługa będzie realizowana w następujących krokach:</w:t>
            </w:r>
          </w:p>
          <w:p w14:paraId="02F4FB81" w14:textId="77777777" w:rsidR="00AE3213" w:rsidRPr="00663366" w:rsidRDefault="00AE3213" w:rsidP="00663366">
            <w:pPr>
              <w:numPr>
                <w:ilvl w:val="0"/>
                <w:numId w:val="13"/>
              </w:numPr>
              <w:spacing w:after="0" w:line="240" w:lineRule="auto"/>
              <w:contextualSpacing/>
              <w:jc w:val="both"/>
              <w:rPr>
                <w:rFonts w:cs="Arial"/>
              </w:rPr>
              <w:pPrChange w:id="404" w:author="Michal Kramarz" w:date="2019-02-11T13:56:00Z">
                <w:pPr>
                  <w:numPr>
                    <w:numId w:val="13"/>
                  </w:numPr>
                  <w:spacing w:before="240" w:after="120" w:line="276" w:lineRule="auto"/>
                  <w:ind w:left="720" w:hanging="360"/>
                  <w:contextualSpacing/>
                  <w:jc w:val="both"/>
                </w:pPr>
              </w:pPrChange>
            </w:pPr>
            <w:r w:rsidRPr="00663366">
              <w:rPr>
                <w:rFonts w:cs="Arial"/>
              </w:rPr>
              <w:t>Urządzenie kontaktuje się z aplikacją zainstalowaną na urządzeniu mobilnym.</w:t>
            </w:r>
          </w:p>
          <w:p w14:paraId="0B6137A4" w14:textId="77777777" w:rsidR="00AE3213" w:rsidRPr="00663366" w:rsidRDefault="00AE3213" w:rsidP="00663366">
            <w:pPr>
              <w:numPr>
                <w:ilvl w:val="0"/>
                <w:numId w:val="13"/>
              </w:numPr>
              <w:spacing w:after="0" w:line="240" w:lineRule="auto"/>
              <w:contextualSpacing/>
              <w:jc w:val="both"/>
              <w:rPr>
                <w:rFonts w:cs="Arial"/>
              </w:rPr>
              <w:pPrChange w:id="405" w:author="Michal Kramarz" w:date="2019-02-11T13:56:00Z">
                <w:pPr>
                  <w:numPr>
                    <w:numId w:val="13"/>
                  </w:numPr>
                  <w:spacing w:before="240" w:after="120" w:line="276" w:lineRule="auto"/>
                  <w:ind w:left="720" w:hanging="360"/>
                  <w:contextualSpacing/>
                  <w:jc w:val="both"/>
                </w:pPr>
              </w:pPrChange>
            </w:pPr>
            <w:r w:rsidRPr="00663366">
              <w:rPr>
                <w:rFonts w:cs="Arial"/>
              </w:rPr>
              <w:t>Aplikacja wyświetla na podstawie sygnału urządzenia powiadomienie.</w:t>
            </w:r>
          </w:p>
          <w:p w14:paraId="2BA055C4" w14:textId="77777777" w:rsidR="00AE3213" w:rsidRPr="00663366" w:rsidRDefault="00AE3213" w:rsidP="00663366">
            <w:pPr>
              <w:numPr>
                <w:ilvl w:val="0"/>
                <w:numId w:val="13"/>
              </w:numPr>
              <w:spacing w:after="0" w:line="240" w:lineRule="auto"/>
              <w:contextualSpacing/>
              <w:jc w:val="both"/>
              <w:rPr>
                <w:rFonts w:cs="Arial"/>
              </w:rPr>
              <w:pPrChange w:id="406" w:author="Michal Kramarz" w:date="2019-02-11T13:56:00Z">
                <w:pPr>
                  <w:numPr>
                    <w:numId w:val="13"/>
                  </w:numPr>
                  <w:spacing w:before="240" w:after="120" w:line="276" w:lineRule="auto"/>
                  <w:ind w:left="720" w:hanging="360"/>
                  <w:contextualSpacing/>
                  <w:jc w:val="both"/>
                </w:pPr>
              </w:pPrChange>
            </w:pPr>
            <w:r w:rsidRPr="00663366">
              <w:rPr>
                <w:rFonts w:cs="Arial"/>
              </w:rPr>
              <w:t>Użytkownik klika wyświetlone powiadomienie.</w:t>
            </w:r>
          </w:p>
          <w:p w14:paraId="4106F9BD" w14:textId="77777777" w:rsidR="00AE3213" w:rsidRPr="00663366" w:rsidRDefault="00AE3213" w:rsidP="00663366">
            <w:pPr>
              <w:numPr>
                <w:ilvl w:val="0"/>
                <w:numId w:val="13"/>
              </w:numPr>
              <w:spacing w:after="0" w:line="240" w:lineRule="auto"/>
              <w:contextualSpacing/>
              <w:jc w:val="both"/>
              <w:rPr>
                <w:rFonts w:cs="Arial"/>
              </w:rPr>
              <w:pPrChange w:id="407" w:author="Michal Kramarz" w:date="2019-02-11T13:56:00Z">
                <w:pPr>
                  <w:numPr>
                    <w:numId w:val="13"/>
                  </w:numPr>
                  <w:spacing w:before="240" w:after="120" w:line="276" w:lineRule="auto"/>
                  <w:ind w:left="720" w:hanging="360"/>
                  <w:contextualSpacing/>
                  <w:jc w:val="both"/>
                </w:pPr>
              </w:pPrChange>
            </w:pPr>
            <w:r w:rsidRPr="00663366">
              <w:rPr>
                <w:rFonts w:cs="Arial"/>
              </w:rPr>
              <w:t>Użytkownik zostaje przekierowany w aplikacji w odpowiednie miejsce, jeżeli znalazł się w strefie oddziaływania urządzenia zainstalowanego w Ogrodzie Zoologicznym zostaje przekierowany do Modułu ZOO gdzie ma możliwość zakupu biletu wstępu.</w:t>
            </w:r>
          </w:p>
        </w:tc>
      </w:tr>
      <w:tr w:rsidR="00663366" w:rsidRPr="00663366" w14:paraId="7122A0CC"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11826659" w14:textId="77777777" w:rsidR="00AE3213" w:rsidRPr="00663366" w:rsidRDefault="00AE3213" w:rsidP="00663366">
            <w:pPr>
              <w:spacing w:after="0" w:line="240" w:lineRule="auto"/>
              <w:contextualSpacing/>
              <w:jc w:val="both"/>
              <w:rPr>
                <w:rFonts w:cs="Arial"/>
                <w:b/>
              </w:rPr>
              <w:pPrChange w:id="408" w:author="Michal Kramarz" w:date="2019-02-11T13:56:00Z">
                <w:pPr>
                  <w:spacing w:before="240" w:after="120" w:line="276" w:lineRule="auto"/>
                  <w:jc w:val="both"/>
                </w:pPr>
              </w:pPrChange>
            </w:pPr>
            <w:r w:rsidRPr="00663366">
              <w:rPr>
                <w:rFonts w:cs="Arial"/>
                <w:b/>
              </w:rPr>
              <w:t xml:space="preserve">Typ: </w:t>
            </w:r>
          </w:p>
          <w:p w14:paraId="529D21B3" w14:textId="77777777" w:rsidR="00AE3213" w:rsidRPr="00663366" w:rsidRDefault="00AE3213" w:rsidP="00663366">
            <w:pPr>
              <w:spacing w:after="0" w:line="240" w:lineRule="auto"/>
              <w:contextualSpacing/>
              <w:jc w:val="both"/>
              <w:rPr>
                <w:rFonts w:cs="Arial"/>
              </w:rPr>
              <w:pPrChange w:id="409" w:author="Michal Kramarz" w:date="2019-02-11T13:56:00Z">
                <w:pPr>
                  <w:spacing w:before="120" w:after="120" w:line="276" w:lineRule="auto"/>
                  <w:jc w:val="both"/>
                </w:pPr>
              </w:pPrChange>
            </w:pPr>
            <w:r w:rsidRPr="00663366">
              <w:rPr>
                <w:rFonts w:cs="Arial"/>
              </w:rPr>
              <w:t>A2C</w:t>
            </w:r>
          </w:p>
        </w:tc>
      </w:tr>
      <w:tr w:rsidR="00663366" w:rsidRPr="00663366" w14:paraId="36F9ED2F"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87FAAF8" w14:textId="77777777" w:rsidR="00AE3213" w:rsidRPr="00663366" w:rsidRDefault="00AE3213" w:rsidP="00663366">
            <w:pPr>
              <w:spacing w:after="0" w:line="240" w:lineRule="auto"/>
              <w:contextualSpacing/>
              <w:jc w:val="both"/>
              <w:rPr>
                <w:rFonts w:cs="Arial"/>
                <w:b/>
              </w:rPr>
              <w:pPrChange w:id="410" w:author="Michal Kramarz" w:date="2019-02-11T13:56:00Z">
                <w:pPr>
                  <w:spacing w:before="240" w:after="120" w:line="276" w:lineRule="auto"/>
                  <w:jc w:val="both"/>
                </w:pPr>
              </w:pPrChange>
            </w:pPr>
            <w:r w:rsidRPr="00663366">
              <w:rPr>
                <w:rFonts w:cs="Arial"/>
                <w:b/>
              </w:rPr>
              <w:t>Poziom transakcyjności:</w:t>
            </w:r>
          </w:p>
          <w:p w14:paraId="34CEC57C" w14:textId="77777777" w:rsidR="00AE3213" w:rsidRPr="00663366" w:rsidRDefault="00AE3213" w:rsidP="00663366">
            <w:pPr>
              <w:spacing w:after="0" w:line="240" w:lineRule="auto"/>
              <w:contextualSpacing/>
              <w:jc w:val="both"/>
              <w:rPr>
                <w:rFonts w:cs="Arial"/>
              </w:rPr>
              <w:pPrChange w:id="411" w:author="Michal Kramarz" w:date="2019-02-11T13:56:00Z">
                <w:pPr>
                  <w:spacing w:before="120" w:after="120" w:line="276" w:lineRule="auto"/>
                  <w:jc w:val="both"/>
                </w:pPr>
              </w:pPrChange>
            </w:pPr>
            <w:r w:rsidRPr="00663366">
              <w:rPr>
                <w:rFonts w:cs="Arial"/>
              </w:rPr>
              <w:t>•aktualny: brak</w:t>
            </w:r>
          </w:p>
          <w:p w14:paraId="7B7AF445" w14:textId="77777777" w:rsidR="00AE3213" w:rsidRPr="00663366" w:rsidRDefault="00AE3213" w:rsidP="00663366">
            <w:pPr>
              <w:spacing w:after="0" w:line="240" w:lineRule="auto"/>
              <w:contextualSpacing/>
              <w:jc w:val="both"/>
              <w:rPr>
                <w:rFonts w:cs="Arial"/>
              </w:rPr>
              <w:pPrChange w:id="412" w:author="Michal Kramarz" w:date="2019-02-11T13:56:00Z">
                <w:pPr>
                  <w:spacing w:before="120" w:after="120" w:line="276" w:lineRule="auto"/>
                  <w:jc w:val="both"/>
                </w:pPr>
              </w:pPrChange>
            </w:pPr>
            <w:r w:rsidRPr="00663366">
              <w:rPr>
                <w:rFonts w:cs="Arial"/>
              </w:rPr>
              <w:t>•docelowy: 2</w:t>
            </w:r>
          </w:p>
        </w:tc>
      </w:tr>
    </w:tbl>
    <w:p w14:paraId="2D0CF021" w14:textId="77777777" w:rsidR="00AE3213" w:rsidRPr="00663366" w:rsidRDefault="00AE3213" w:rsidP="00663366">
      <w:pPr>
        <w:spacing w:after="0" w:line="240" w:lineRule="auto"/>
        <w:contextualSpacing/>
        <w:jc w:val="both"/>
        <w:rPr>
          <w:rFonts w:cs="Arial"/>
          <w:i/>
        </w:rPr>
        <w:pPrChange w:id="413" w:author="Michal Kramarz" w:date="2019-02-11T13:56:00Z">
          <w:pPr>
            <w:spacing w:before="120" w:after="0" w:line="276" w:lineRule="auto"/>
            <w:jc w:val="both"/>
          </w:pPr>
        </w:pPrChange>
      </w:pPr>
      <w:r w:rsidRPr="00663366">
        <w:rPr>
          <w:rFonts w:cs="Arial"/>
          <w:i/>
        </w:rPr>
        <w:t>Źródło: Opracowanie własne</w:t>
      </w:r>
    </w:p>
    <w:p w14:paraId="6464E379" w14:textId="77777777" w:rsidR="00AE3213" w:rsidRPr="00663366" w:rsidRDefault="00AE3213" w:rsidP="00663366">
      <w:pPr>
        <w:keepNext/>
        <w:spacing w:after="0" w:line="240" w:lineRule="auto"/>
        <w:contextualSpacing/>
        <w:jc w:val="both"/>
        <w:rPr>
          <w:rFonts w:cs="Arial"/>
          <w:i/>
          <w:iCs/>
          <w:sz w:val="20"/>
          <w:szCs w:val="20"/>
          <w:rPrChange w:id="414" w:author="Michal Kramarz" w:date="2019-02-11T13:55:00Z">
            <w:rPr>
              <w:rFonts w:cs="Arial"/>
              <w:i/>
              <w:iCs/>
              <w:color w:val="1F4E79"/>
              <w:sz w:val="20"/>
              <w:szCs w:val="20"/>
            </w:rPr>
          </w:rPrChange>
        </w:rPr>
        <w:pPrChange w:id="415" w:author="Michal Kramarz" w:date="2019-02-11T13:56:00Z">
          <w:pPr>
            <w:keepNext/>
            <w:spacing w:before="120" w:after="0" w:line="276" w:lineRule="auto"/>
            <w:jc w:val="both"/>
          </w:pPr>
        </w:pPrChange>
      </w:pPr>
    </w:p>
    <w:p w14:paraId="0D778FB9" w14:textId="77777777" w:rsidR="00AE3213" w:rsidRPr="00663366" w:rsidRDefault="00AE3213" w:rsidP="00663366">
      <w:pPr>
        <w:keepNext/>
        <w:spacing w:after="0" w:line="240" w:lineRule="auto"/>
        <w:contextualSpacing/>
        <w:jc w:val="both"/>
        <w:rPr>
          <w:rFonts w:cs="Arial"/>
          <w:i/>
          <w:iCs/>
          <w:sz w:val="20"/>
          <w:szCs w:val="20"/>
          <w:rPrChange w:id="416" w:author="Michal Kramarz" w:date="2019-02-11T13:55:00Z">
            <w:rPr>
              <w:rFonts w:cs="Arial"/>
              <w:i/>
              <w:iCs/>
              <w:color w:val="1F4E79"/>
              <w:sz w:val="20"/>
              <w:szCs w:val="20"/>
            </w:rPr>
          </w:rPrChange>
        </w:rPr>
        <w:pPrChange w:id="417" w:author="Michal Kramarz" w:date="2019-02-11T13:56:00Z">
          <w:pPr>
            <w:keepNext/>
            <w:spacing w:before="120" w:after="0" w:line="276" w:lineRule="auto"/>
            <w:jc w:val="both"/>
          </w:pPr>
        </w:pPrChange>
      </w:pPr>
      <w:r w:rsidRPr="00663366">
        <w:rPr>
          <w:rFonts w:cs="Arial"/>
          <w:i/>
          <w:iCs/>
          <w:sz w:val="20"/>
          <w:szCs w:val="20"/>
          <w:rPrChange w:id="418" w:author="Michal Kramarz" w:date="2019-02-11T13:55:00Z">
            <w:rPr>
              <w:rFonts w:cs="Arial"/>
              <w:i/>
              <w:iCs/>
              <w:color w:val="1F4E79"/>
              <w:sz w:val="20"/>
              <w:szCs w:val="20"/>
            </w:rPr>
          </w:rPrChange>
        </w:rPr>
        <w:t xml:space="preserve">Tabela </w:t>
      </w:r>
      <w:r w:rsidRPr="00663366">
        <w:rPr>
          <w:rFonts w:cs="Arial"/>
          <w:i/>
          <w:iCs/>
          <w:sz w:val="20"/>
          <w:szCs w:val="20"/>
          <w:rPrChange w:id="419" w:author="Michal Kramarz" w:date="2019-02-11T13:55:00Z">
            <w:rPr>
              <w:rFonts w:cs="Arial"/>
              <w:i/>
              <w:iCs/>
              <w:color w:val="1F4E79"/>
              <w:sz w:val="20"/>
              <w:szCs w:val="20"/>
            </w:rPr>
          </w:rPrChange>
        </w:rPr>
        <w:fldChar w:fldCharType="begin"/>
      </w:r>
      <w:r w:rsidRPr="00663366">
        <w:rPr>
          <w:rFonts w:cs="Arial"/>
          <w:i/>
          <w:iCs/>
          <w:sz w:val="20"/>
          <w:szCs w:val="20"/>
          <w:rPrChange w:id="420"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421" w:author="Michal Kramarz" w:date="2019-02-11T13:55:00Z">
            <w:rPr>
              <w:rFonts w:cs="Arial"/>
              <w:i/>
              <w:iCs/>
              <w:color w:val="1F4E79"/>
              <w:sz w:val="20"/>
              <w:szCs w:val="20"/>
            </w:rPr>
          </w:rPrChange>
        </w:rPr>
        <w:fldChar w:fldCharType="separate"/>
      </w:r>
      <w:r w:rsidRPr="00663366">
        <w:rPr>
          <w:rFonts w:cs="Arial"/>
          <w:i/>
          <w:iCs/>
          <w:noProof/>
          <w:sz w:val="20"/>
          <w:szCs w:val="20"/>
          <w:rPrChange w:id="422" w:author="Michal Kramarz" w:date="2019-02-11T13:55:00Z">
            <w:rPr>
              <w:rFonts w:cs="Arial"/>
              <w:i/>
              <w:iCs/>
              <w:noProof/>
              <w:color w:val="1F4E79"/>
              <w:sz w:val="20"/>
              <w:szCs w:val="20"/>
            </w:rPr>
          </w:rPrChange>
        </w:rPr>
        <w:t>4</w:t>
      </w:r>
      <w:r w:rsidRPr="00663366">
        <w:rPr>
          <w:rFonts w:cs="Arial"/>
          <w:i/>
          <w:iCs/>
          <w:sz w:val="20"/>
          <w:szCs w:val="20"/>
          <w:rPrChange w:id="423" w:author="Michal Kramarz" w:date="2019-02-11T13:55:00Z">
            <w:rPr>
              <w:rFonts w:cs="Arial"/>
              <w:i/>
              <w:iCs/>
              <w:color w:val="1F4E79"/>
              <w:sz w:val="20"/>
              <w:szCs w:val="20"/>
            </w:rPr>
          </w:rPrChange>
        </w:rPr>
        <w:fldChar w:fldCharType="end"/>
      </w:r>
      <w:r w:rsidRPr="00663366">
        <w:rPr>
          <w:rFonts w:cs="Arial"/>
          <w:i/>
          <w:iCs/>
          <w:sz w:val="20"/>
          <w:szCs w:val="20"/>
          <w:rPrChange w:id="424" w:author="Michal Kramarz" w:date="2019-02-11T13:55:00Z">
            <w:rPr>
              <w:rFonts w:cs="Arial"/>
              <w:i/>
              <w:iCs/>
              <w:color w:val="1F4E79"/>
              <w:sz w:val="20"/>
              <w:szCs w:val="20"/>
            </w:rPr>
          </w:rPrChange>
        </w:rPr>
        <w:t xml:space="preserve"> Usługa 4 - Usługa sprzedaży e-biletów komunikacji miejskiej w Opolu</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1964"/>
        <w:gridCol w:w="1985"/>
      </w:tblGrid>
      <w:tr w:rsidR="00663366" w:rsidRPr="00663366" w14:paraId="1266C7DB" w14:textId="77777777" w:rsidTr="00753ABE">
        <w:trPr>
          <w:trHeight w:val="357"/>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p w14:paraId="3ED15BDD" w14:textId="77777777" w:rsidR="00AE3213" w:rsidRPr="00663366" w:rsidRDefault="00AE3213" w:rsidP="00663366">
            <w:pPr>
              <w:spacing w:after="0" w:line="240" w:lineRule="auto"/>
              <w:contextualSpacing/>
              <w:jc w:val="both"/>
              <w:rPr>
                <w:rFonts w:cs="Arial"/>
              </w:rPr>
              <w:pPrChange w:id="425"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sprzedaży e-biletów komunikacji miejskiej w Opolu</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p w14:paraId="00BDF4D9" w14:textId="77777777" w:rsidR="00AE3213" w:rsidRPr="00663366" w:rsidRDefault="00AE3213" w:rsidP="00663366">
            <w:pPr>
              <w:spacing w:after="0" w:line="240" w:lineRule="auto"/>
              <w:contextualSpacing/>
              <w:jc w:val="center"/>
              <w:rPr>
                <w:rFonts w:cs="Arial"/>
                <w:b/>
              </w:rPr>
              <w:pPrChange w:id="426" w:author="Michal Kramarz" w:date="2019-02-11T13:56:00Z">
                <w:pPr>
                  <w:spacing w:before="240" w:after="120" w:line="276" w:lineRule="auto"/>
                  <w:jc w:val="center"/>
                </w:pPr>
              </w:pPrChange>
            </w:pPr>
            <w:r w:rsidRPr="00663366">
              <w:rPr>
                <w:rFonts w:cs="Arial"/>
              </w:rPr>
              <w:t>Nr usługi:</w:t>
            </w:r>
            <w:r w:rsidRPr="00663366">
              <w:rPr>
                <w:rFonts w:cs="Arial"/>
                <w:b/>
              </w:rPr>
              <w:t xml:space="preserve"> 4</w:t>
            </w:r>
          </w:p>
        </w:tc>
      </w:tr>
      <w:tr w:rsidR="00663366" w:rsidRPr="00663366" w14:paraId="54C1F5EF"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0C0DD7AF" w14:textId="77777777" w:rsidR="00AE3213" w:rsidRPr="00663366" w:rsidRDefault="00AE3213" w:rsidP="00663366">
            <w:pPr>
              <w:spacing w:after="0" w:line="240" w:lineRule="auto"/>
              <w:contextualSpacing/>
              <w:jc w:val="both"/>
              <w:rPr>
                <w:rFonts w:cs="Arial"/>
                <w:b/>
                <w:bCs/>
              </w:rPr>
              <w:pPrChange w:id="427"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Zakład Komunikacyjny Sp. z o. o.</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0A17F941" w14:textId="77777777" w:rsidR="00AE3213" w:rsidRPr="00663366" w:rsidRDefault="00AE3213" w:rsidP="00663366">
            <w:pPr>
              <w:spacing w:after="0" w:line="240" w:lineRule="auto"/>
              <w:contextualSpacing/>
              <w:jc w:val="center"/>
              <w:rPr>
                <w:rFonts w:cs="Arial"/>
                <w:b/>
                <w:bCs/>
              </w:rPr>
              <w:pPrChange w:id="428"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42A80A5B"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004C6AD" w14:textId="77777777" w:rsidR="00AE3213" w:rsidRPr="00663366" w:rsidRDefault="00AE3213" w:rsidP="00663366">
            <w:pPr>
              <w:spacing w:after="0" w:line="240" w:lineRule="auto"/>
              <w:contextualSpacing/>
              <w:jc w:val="both"/>
              <w:rPr>
                <w:rFonts w:cs="Arial"/>
                <w:b/>
              </w:rPr>
              <w:pPrChange w:id="429" w:author="Michal Kramarz" w:date="2019-02-11T13:56:00Z">
                <w:pPr>
                  <w:spacing w:before="240" w:after="120" w:line="276" w:lineRule="auto"/>
                  <w:jc w:val="both"/>
                </w:pPr>
              </w:pPrChange>
            </w:pPr>
            <w:r w:rsidRPr="00663366">
              <w:rPr>
                <w:rFonts w:cs="Arial"/>
                <w:b/>
              </w:rPr>
              <w:t>Opis e-usługi:</w:t>
            </w:r>
          </w:p>
          <w:p w14:paraId="4246ABC5" w14:textId="77777777" w:rsidR="00AE3213" w:rsidRPr="00663366" w:rsidRDefault="00AE3213" w:rsidP="00663366">
            <w:pPr>
              <w:spacing w:after="0" w:line="240" w:lineRule="auto"/>
              <w:contextualSpacing/>
              <w:jc w:val="both"/>
              <w:rPr>
                <w:rFonts w:cs="Arial"/>
              </w:rPr>
              <w:pPrChange w:id="430" w:author="Michal Kramarz" w:date="2019-02-11T13:56:00Z">
                <w:pPr>
                  <w:spacing w:before="240" w:after="120" w:line="276" w:lineRule="auto"/>
                  <w:jc w:val="both"/>
                </w:pPr>
              </w:pPrChange>
            </w:pPr>
            <w:r w:rsidRPr="00663366">
              <w:rPr>
                <w:rFonts w:cs="Arial"/>
              </w:rPr>
              <w:t>Usługa sprzedaży e-biletów komunikacji miejskiej będzie realizowana przy wykorzystaniu aplikacji mobilnej i internetowej umożliwiających zakup biletów.</w:t>
            </w:r>
          </w:p>
          <w:p w14:paraId="2C388500" w14:textId="77777777" w:rsidR="00AE3213" w:rsidRPr="00663366" w:rsidRDefault="00AE3213" w:rsidP="00663366">
            <w:pPr>
              <w:spacing w:after="0" w:line="240" w:lineRule="auto"/>
              <w:contextualSpacing/>
              <w:jc w:val="both"/>
              <w:rPr>
                <w:rFonts w:cs="Arial"/>
              </w:rPr>
              <w:pPrChange w:id="431"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zakupu biletu komunikacji miejskiej w następujących krokach:</w:t>
            </w:r>
          </w:p>
          <w:p w14:paraId="0F532213" w14:textId="77777777" w:rsidR="00AE3213" w:rsidRPr="00663366" w:rsidRDefault="00AE3213" w:rsidP="00663366">
            <w:pPr>
              <w:numPr>
                <w:ilvl w:val="0"/>
                <w:numId w:val="14"/>
              </w:numPr>
              <w:spacing w:after="0" w:line="240" w:lineRule="auto"/>
              <w:contextualSpacing/>
              <w:jc w:val="both"/>
              <w:rPr>
                <w:rFonts w:cs="Arial"/>
              </w:rPr>
              <w:pPrChange w:id="432" w:author="Michal Kramarz" w:date="2019-02-11T13:56:00Z">
                <w:pPr>
                  <w:numPr>
                    <w:numId w:val="14"/>
                  </w:numPr>
                  <w:spacing w:before="240" w:after="120" w:line="276" w:lineRule="auto"/>
                  <w:ind w:left="720" w:hanging="360"/>
                  <w:contextualSpacing/>
                  <w:jc w:val="both"/>
                </w:pPr>
              </w:pPrChange>
            </w:pPr>
            <w:r w:rsidRPr="00663366">
              <w:rPr>
                <w:rFonts w:cs="Arial"/>
              </w:rPr>
              <w:t>Uruchomienie aplikacji i logowanie.</w:t>
            </w:r>
          </w:p>
          <w:p w14:paraId="034EFAEA" w14:textId="77777777" w:rsidR="00AE3213" w:rsidRPr="00663366" w:rsidRDefault="00AE3213" w:rsidP="00663366">
            <w:pPr>
              <w:numPr>
                <w:ilvl w:val="0"/>
                <w:numId w:val="14"/>
              </w:numPr>
              <w:spacing w:after="0" w:line="240" w:lineRule="auto"/>
              <w:contextualSpacing/>
              <w:jc w:val="both"/>
              <w:rPr>
                <w:rFonts w:cs="Arial"/>
              </w:rPr>
              <w:pPrChange w:id="433" w:author="Michal Kramarz" w:date="2019-02-11T13:56:00Z">
                <w:pPr>
                  <w:numPr>
                    <w:numId w:val="14"/>
                  </w:numPr>
                  <w:spacing w:before="240" w:after="120" w:line="276" w:lineRule="auto"/>
                  <w:ind w:left="720" w:hanging="360"/>
                  <w:contextualSpacing/>
                  <w:jc w:val="both"/>
                </w:pPr>
              </w:pPrChange>
            </w:pPr>
            <w:r w:rsidRPr="00663366">
              <w:rPr>
                <w:rFonts w:cs="Arial"/>
              </w:rPr>
              <w:t>Wybór ilości i rodzaju biletów .</w:t>
            </w:r>
          </w:p>
          <w:p w14:paraId="07FC857B" w14:textId="77777777" w:rsidR="00AE3213" w:rsidRPr="00663366" w:rsidRDefault="00AE3213" w:rsidP="00663366">
            <w:pPr>
              <w:numPr>
                <w:ilvl w:val="0"/>
                <w:numId w:val="14"/>
              </w:numPr>
              <w:spacing w:after="0" w:line="240" w:lineRule="auto"/>
              <w:contextualSpacing/>
              <w:jc w:val="both"/>
              <w:rPr>
                <w:rFonts w:cs="Arial"/>
              </w:rPr>
              <w:pPrChange w:id="434" w:author="Michal Kramarz" w:date="2019-02-11T13:56:00Z">
                <w:pPr>
                  <w:numPr>
                    <w:numId w:val="14"/>
                  </w:numPr>
                  <w:spacing w:before="240" w:after="120" w:line="276" w:lineRule="auto"/>
                  <w:ind w:left="720" w:hanging="360"/>
                  <w:contextualSpacing/>
                  <w:jc w:val="both"/>
                </w:pPr>
              </w:pPrChange>
            </w:pPr>
            <w:r w:rsidRPr="00663366">
              <w:rPr>
                <w:rFonts w:cs="Arial"/>
              </w:rPr>
              <w:t>Wprowadzenie opłaty za bilet/bilety przy wykorzystaniu np. środków ulokowanych w e-portmonetce/karcie/ w zewnętrznym systemie płatności;</w:t>
            </w:r>
          </w:p>
          <w:p w14:paraId="7D996213" w14:textId="77777777" w:rsidR="00AE3213" w:rsidRPr="00663366" w:rsidRDefault="00AE3213" w:rsidP="00663366">
            <w:pPr>
              <w:numPr>
                <w:ilvl w:val="0"/>
                <w:numId w:val="14"/>
              </w:numPr>
              <w:spacing w:after="0" w:line="240" w:lineRule="auto"/>
              <w:contextualSpacing/>
              <w:jc w:val="both"/>
              <w:rPr>
                <w:rFonts w:cs="Arial"/>
              </w:rPr>
              <w:pPrChange w:id="435" w:author="Michal Kramarz" w:date="2019-02-11T13:56:00Z">
                <w:pPr>
                  <w:numPr>
                    <w:numId w:val="14"/>
                  </w:numPr>
                  <w:spacing w:before="240" w:after="120" w:line="276" w:lineRule="auto"/>
                  <w:ind w:left="720" w:hanging="360"/>
                  <w:contextualSpacing/>
                  <w:jc w:val="both"/>
                </w:pPr>
              </w:pPrChange>
            </w:pPr>
            <w:r w:rsidRPr="00663366">
              <w:rPr>
                <w:rFonts w:cs="Arial"/>
              </w:rPr>
              <w:t>Wyświetlenie oraz zapisanie biletu w aplikacji.</w:t>
            </w:r>
          </w:p>
          <w:p w14:paraId="0054720D" w14:textId="77777777" w:rsidR="00AE3213" w:rsidRPr="00663366" w:rsidRDefault="00AE3213" w:rsidP="00663366">
            <w:pPr>
              <w:spacing w:after="0" w:line="240" w:lineRule="auto"/>
              <w:contextualSpacing/>
              <w:jc w:val="both"/>
              <w:rPr>
                <w:rFonts w:cs="Arial"/>
              </w:rPr>
              <w:pPrChange w:id="436" w:author="Michal Kramarz" w:date="2019-02-11T13:56:00Z">
                <w:pPr>
                  <w:spacing w:before="240" w:after="120" w:line="276" w:lineRule="auto"/>
                  <w:jc w:val="both"/>
                </w:pPr>
              </w:pPrChange>
            </w:pPr>
            <w:r w:rsidRPr="00663366">
              <w:rPr>
                <w:rFonts w:cs="Arial"/>
              </w:rPr>
              <w:t>Realizacja zakupionego biletu będzie możliwa poprzez okazanie kodu w aplikacji. Jeżeli dokonano zakupu biletu ulgowego dodatkowo konieczne będzie okazanie stosownego dokumentu potwierdzającego uprawnienie do ulgi w momencie kontroli.</w:t>
            </w:r>
          </w:p>
        </w:tc>
      </w:tr>
      <w:tr w:rsidR="00663366" w:rsidRPr="00663366" w14:paraId="2F0DDBF4"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43A2104A" w14:textId="77777777" w:rsidR="00AE3213" w:rsidRPr="00663366" w:rsidRDefault="00AE3213" w:rsidP="00663366">
            <w:pPr>
              <w:spacing w:after="0" w:line="240" w:lineRule="auto"/>
              <w:contextualSpacing/>
              <w:jc w:val="both"/>
              <w:rPr>
                <w:rFonts w:cs="Arial"/>
                <w:b/>
              </w:rPr>
              <w:pPrChange w:id="437" w:author="Michal Kramarz" w:date="2019-02-11T13:56:00Z">
                <w:pPr>
                  <w:spacing w:before="240" w:after="120" w:line="276" w:lineRule="auto"/>
                  <w:jc w:val="both"/>
                </w:pPr>
              </w:pPrChange>
            </w:pPr>
            <w:r w:rsidRPr="00663366">
              <w:rPr>
                <w:rFonts w:cs="Arial"/>
                <w:b/>
              </w:rPr>
              <w:t xml:space="preserve">Typ: </w:t>
            </w:r>
          </w:p>
          <w:p w14:paraId="3B57B6D5" w14:textId="77777777" w:rsidR="00AE3213" w:rsidRPr="00663366" w:rsidRDefault="00AE3213" w:rsidP="00663366">
            <w:pPr>
              <w:spacing w:after="0" w:line="240" w:lineRule="auto"/>
              <w:contextualSpacing/>
              <w:jc w:val="both"/>
              <w:rPr>
                <w:rFonts w:cs="Arial"/>
              </w:rPr>
              <w:pPrChange w:id="438" w:author="Michal Kramarz" w:date="2019-02-11T13:56:00Z">
                <w:pPr>
                  <w:spacing w:before="120" w:after="120" w:line="276" w:lineRule="auto"/>
                  <w:jc w:val="both"/>
                </w:pPr>
              </w:pPrChange>
            </w:pPr>
            <w:r w:rsidRPr="00663366">
              <w:rPr>
                <w:rFonts w:cs="Arial"/>
              </w:rPr>
              <w:t>A2C</w:t>
            </w:r>
          </w:p>
        </w:tc>
      </w:tr>
      <w:tr w:rsidR="00663366" w:rsidRPr="00663366" w14:paraId="6124BC9F"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41BBD98F" w14:textId="77777777" w:rsidR="00AE3213" w:rsidRPr="00663366" w:rsidRDefault="00AE3213" w:rsidP="00663366">
            <w:pPr>
              <w:spacing w:after="0" w:line="240" w:lineRule="auto"/>
              <w:contextualSpacing/>
              <w:jc w:val="both"/>
              <w:rPr>
                <w:rFonts w:cs="Arial"/>
                <w:b/>
              </w:rPr>
              <w:pPrChange w:id="439" w:author="Michal Kramarz" w:date="2019-02-11T13:56:00Z">
                <w:pPr>
                  <w:spacing w:before="240" w:after="120" w:line="276" w:lineRule="auto"/>
                  <w:jc w:val="both"/>
                </w:pPr>
              </w:pPrChange>
            </w:pPr>
            <w:r w:rsidRPr="00663366">
              <w:rPr>
                <w:rFonts w:cs="Arial"/>
                <w:b/>
              </w:rPr>
              <w:t>Poziom transakcyjności:</w:t>
            </w:r>
          </w:p>
          <w:p w14:paraId="5E962C72" w14:textId="77777777" w:rsidR="00AE3213" w:rsidRPr="00663366" w:rsidRDefault="00AE3213" w:rsidP="00663366">
            <w:pPr>
              <w:spacing w:after="0" w:line="240" w:lineRule="auto"/>
              <w:contextualSpacing/>
              <w:jc w:val="both"/>
              <w:rPr>
                <w:rFonts w:cs="Arial"/>
              </w:rPr>
              <w:pPrChange w:id="440" w:author="Michal Kramarz" w:date="2019-02-11T13:56:00Z">
                <w:pPr>
                  <w:spacing w:before="120" w:after="120" w:line="276" w:lineRule="auto"/>
                  <w:jc w:val="both"/>
                </w:pPr>
              </w:pPrChange>
            </w:pPr>
            <w:r w:rsidRPr="00663366">
              <w:rPr>
                <w:rFonts w:cs="Arial"/>
              </w:rPr>
              <w:t>•aktualny: brak</w:t>
            </w:r>
          </w:p>
          <w:p w14:paraId="42340807" w14:textId="77777777" w:rsidR="00AE3213" w:rsidRPr="00663366" w:rsidRDefault="00AE3213" w:rsidP="00663366">
            <w:pPr>
              <w:spacing w:after="0" w:line="240" w:lineRule="auto"/>
              <w:contextualSpacing/>
              <w:jc w:val="both"/>
              <w:rPr>
                <w:rFonts w:cs="Arial"/>
              </w:rPr>
              <w:pPrChange w:id="441" w:author="Michal Kramarz" w:date="2019-02-11T13:56:00Z">
                <w:pPr>
                  <w:spacing w:before="120" w:after="120" w:line="276" w:lineRule="auto"/>
                  <w:jc w:val="both"/>
                </w:pPr>
              </w:pPrChange>
            </w:pPr>
            <w:r w:rsidRPr="00663366">
              <w:rPr>
                <w:rFonts w:cs="Arial"/>
              </w:rPr>
              <w:t>•docelowy: 4</w:t>
            </w:r>
          </w:p>
        </w:tc>
      </w:tr>
    </w:tbl>
    <w:p w14:paraId="596515EC" w14:textId="77777777" w:rsidR="00AE3213" w:rsidRPr="00663366" w:rsidRDefault="00AE3213" w:rsidP="00663366">
      <w:pPr>
        <w:spacing w:after="0" w:line="240" w:lineRule="auto"/>
        <w:contextualSpacing/>
        <w:jc w:val="both"/>
        <w:rPr>
          <w:rFonts w:cs="Arial"/>
          <w:i/>
        </w:rPr>
        <w:pPrChange w:id="442" w:author="Michal Kramarz" w:date="2019-02-11T13:56:00Z">
          <w:pPr>
            <w:spacing w:before="120" w:after="0" w:line="276" w:lineRule="auto"/>
            <w:jc w:val="both"/>
          </w:pPr>
        </w:pPrChange>
      </w:pPr>
      <w:r w:rsidRPr="00663366">
        <w:rPr>
          <w:rFonts w:cs="Arial"/>
          <w:i/>
        </w:rPr>
        <w:t>Źródło: Opracowanie własne</w:t>
      </w:r>
    </w:p>
    <w:p w14:paraId="1606E9BC" w14:textId="77777777" w:rsidR="00AE3213" w:rsidRPr="00663366" w:rsidRDefault="00AE3213" w:rsidP="00663366">
      <w:pPr>
        <w:spacing w:after="0" w:line="240" w:lineRule="auto"/>
        <w:contextualSpacing/>
        <w:jc w:val="both"/>
        <w:rPr>
          <w:rFonts w:cs="Arial"/>
        </w:rPr>
        <w:pPrChange w:id="443" w:author="Michal Kramarz" w:date="2019-02-11T13:56:00Z">
          <w:pPr>
            <w:spacing w:before="120" w:after="0" w:line="276" w:lineRule="auto"/>
            <w:jc w:val="both"/>
          </w:pPr>
        </w:pPrChange>
      </w:pPr>
    </w:p>
    <w:p w14:paraId="22419376" w14:textId="77777777" w:rsidR="00AE3213" w:rsidRPr="00663366" w:rsidRDefault="00AE3213" w:rsidP="00663366">
      <w:pPr>
        <w:keepNext/>
        <w:spacing w:after="0" w:line="240" w:lineRule="auto"/>
        <w:contextualSpacing/>
        <w:jc w:val="both"/>
        <w:rPr>
          <w:rFonts w:cs="Arial"/>
          <w:i/>
          <w:iCs/>
          <w:sz w:val="20"/>
          <w:szCs w:val="20"/>
          <w:rPrChange w:id="444" w:author="Michal Kramarz" w:date="2019-02-11T13:55:00Z">
            <w:rPr>
              <w:rFonts w:cs="Arial"/>
              <w:i/>
              <w:iCs/>
              <w:color w:val="1F4E79"/>
              <w:sz w:val="20"/>
              <w:szCs w:val="20"/>
            </w:rPr>
          </w:rPrChange>
        </w:rPr>
        <w:pPrChange w:id="445" w:author="Michal Kramarz" w:date="2019-02-11T13:56:00Z">
          <w:pPr>
            <w:keepNext/>
            <w:spacing w:before="120" w:after="0" w:line="276" w:lineRule="auto"/>
            <w:jc w:val="both"/>
          </w:pPr>
        </w:pPrChange>
      </w:pPr>
      <w:r w:rsidRPr="00663366">
        <w:rPr>
          <w:rFonts w:cs="Arial"/>
          <w:i/>
          <w:iCs/>
          <w:sz w:val="20"/>
          <w:szCs w:val="20"/>
          <w:rPrChange w:id="446" w:author="Michal Kramarz" w:date="2019-02-11T13:55:00Z">
            <w:rPr>
              <w:rFonts w:cs="Arial"/>
              <w:i/>
              <w:iCs/>
              <w:color w:val="1F4E79"/>
              <w:sz w:val="20"/>
              <w:szCs w:val="20"/>
            </w:rPr>
          </w:rPrChange>
        </w:rPr>
        <w:t xml:space="preserve">Tabela </w:t>
      </w:r>
      <w:r w:rsidRPr="00663366">
        <w:rPr>
          <w:rFonts w:cs="Arial"/>
          <w:i/>
          <w:iCs/>
          <w:sz w:val="20"/>
          <w:szCs w:val="20"/>
          <w:rPrChange w:id="447" w:author="Michal Kramarz" w:date="2019-02-11T13:55:00Z">
            <w:rPr>
              <w:rFonts w:cs="Arial"/>
              <w:i/>
              <w:iCs/>
              <w:color w:val="1F4E79"/>
              <w:sz w:val="20"/>
              <w:szCs w:val="20"/>
            </w:rPr>
          </w:rPrChange>
        </w:rPr>
        <w:fldChar w:fldCharType="begin"/>
      </w:r>
      <w:r w:rsidRPr="00663366">
        <w:rPr>
          <w:rFonts w:cs="Arial"/>
          <w:i/>
          <w:iCs/>
          <w:sz w:val="20"/>
          <w:szCs w:val="20"/>
          <w:rPrChange w:id="448"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449" w:author="Michal Kramarz" w:date="2019-02-11T13:55:00Z">
            <w:rPr>
              <w:rFonts w:cs="Arial"/>
              <w:i/>
              <w:iCs/>
              <w:color w:val="1F4E79"/>
              <w:sz w:val="20"/>
              <w:szCs w:val="20"/>
            </w:rPr>
          </w:rPrChange>
        </w:rPr>
        <w:fldChar w:fldCharType="separate"/>
      </w:r>
      <w:r w:rsidRPr="00663366">
        <w:rPr>
          <w:rFonts w:cs="Arial"/>
          <w:i/>
          <w:iCs/>
          <w:noProof/>
          <w:sz w:val="20"/>
          <w:szCs w:val="20"/>
          <w:rPrChange w:id="450" w:author="Michal Kramarz" w:date="2019-02-11T13:55:00Z">
            <w:rPr>
              <w:rFonts w:cs="Arial"/>
              <w:i/>
              <w:iCs/>
              <w:noProof/>
              <w:color w:val="1F4E79"/>
              <w:sz w:val="20"/>
              <w:szCs w:val="20"/>
            </w:rPr>
          </w:rPrChange>
        </w:rPr>
        <w:t>5</w:t>
      </w:r>
      <w:r w:rsidRPr="00663366">
        <w:rPr>
          <w:rFonts w:cs="Arial"/>
          <w:i/>
          <w:iCs/>
          <w:sz w:val="20"/>
          <w:szCs w:val="20"/>
          <w:rPrChange w:id="451" w:author="Michal Kramarz" w:date="2019-02-11T13:55:00Z">
            <w:rPr>
              <w:rFonts w:cs="Arial"/>
              <w:i/>
              <w:iCs/>
              <w:color w:val="1F4E79"/>
              <w:sz w:val="20"/>
              <w:szCs w:val="20"/>
            </w:rPr>
          </w:rPrChange>
        </w:rPr>
        <w:fldChar w:fldCharType="end"/>
      </w:r>
      <w:r w:rsidRPr="00663366">
        <w:rPr>
          <w:rFonts w:cs="Arial"/>
          <w:i/>
          <w:iCs/>
          <w:sz w:val="20"/>
          <w:szCs w:val="20"/>
          <w:rPrChange w:id="452" w:author="Michal Kramarz" w:date="2019-02-11T13:55:00Z">
            <w:rPr>
              <w:rFonts w:cs="Arial"/>
              <w:i/>
              <w:iCs/>
              <w:color w:val="1F4E79"/>
              <w:sz w:val="20"/>
              <w:szCs w:val="20"/>
            </w:rPr>
          </w:rPrChange>
        </w:rPr>
        <w:t xml:space="preserve"> Usługa 5 - Usługa powiadamiania o utrudnieniach i zmianach w kursowaniu komunikacji miejskiej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453" w:author="Michal Kramarz" w:date="2019-02-11T14:01: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454">
          <w:tblGrid>
            <w:gridCol w:w="11964"/>
            <w:gridCol w:w="1985"/>
          </w:tblGrid>
        </w:tblGridChange>
      </w:tblGrid>
      <w:tr w:rsidR="00663366" w:rsidRPr="00663366" w14:paraId="6ECEEB35" w14:textId="77777777" w:rsidTr="00663366">
        <w:trPr>
          <w:trHeight w:val="225"/>
          <w:trPrChange w:id="455" w:author="Michal Kramarz" w:date="2019-02-11T14:01:00Z">
            <w:trPr>
              <w:trHeight w:val="498"/>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456" w:author="Michal Kramarz" w:date="2019-02-11T14:01: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48C2D841" w14:textId="77777777" w:rsidR="00AE3213" w:rsidRPr="00663366" w:rsidRDefault="00AE3213" w:rsidP="00663366">
            <w:pPr>
              <w:spacing w:after="0" w:line="240" w:lineRule="auto"/>
              <w:contextualSpacing/>
              <w:jc w:val="both"/>
              <w:rPr>
                <w:rFonts w:cs="Arial"/>
              </w:rPr>
              <w:pPrChange w:id="457"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powiadamiania o utrudnieniach i zmianach w kursowaniu komunikacji miejskiej</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458" w:author="Michal Kramarz" w:date="2019-02-11T14:01: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75EF0CE7" w14:textId="77777777" w:rsidR="00AE3213" w:rsidRPr="00663366" w:rsidRDefault="00AE3213" w:rsidP="00663366">
            <w:pPr>
              <w:spacing w:after="0" w:line="240" w:lineRule="auto"/>
              <w:contextualSpacing/>
              <w:jc w:val="center"/>
              <w:rPr>
                <w:rFonts w:cs="Arial"/>
                <w:b/>
              </w:rPr>
              <w:pPrChange w:id="459" w:author="Michal Kramarz" w:date="2019-02-11T13:56:00Z">
                <w:pPr>
                  <w:spacing w:before="240" w:after="120" w:line="276" w:lineRule="auto"/>
                  <w:jc w:val="center"/>
                </w:pPr>
              </w:pPrChange>
            </w:pPr>
            <w:r w:rsidRPr="00663366">
              <w:rPr>
                <w:rFonts w:cs="Arial"/>
              </w:rPr>
              <w:t>Nr usługi:</w:t>
            </w:r>
            <w:r w:rsidRPr="00663366">
              <w:rPr>
                <w:rFonts w:cs="Arial"/>
                <w:b/>
              </w:rPr>
              <w:t xml:space="preserve"> 5</w:t>
            </w:r>
          </w:p>
        </w:tc>
      </w:tr>
      <w:tr w:rsidR="00663366" w:rsidRPr="00663366" w14:paraId="3EDDDDBA"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132242AC" w14:textId="77777777" w:rsidR="00AE3213" w:rsidRPr="00663366" w:rsidRDefault="00AE3213" w:rsidP="00663366">
            <w:pPr>
              <w:spacing w:after="0" w:line="240" w:lineRule="auto"/>
              <w:contextualSpacing/>
              <w:jc w:val="both"/>
              <w:rPr>
                <w:rFonts w:cs="Arial"/>
                <w:b/>
                <w:bCs/>
              </w:rPr>
              <w:pPrChange w:id="460"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Zakład Komunikacyjny Sp. z o. o.</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2464820C" w14:textId="77777777" w:rsidR="00AE3213" w:rsidRPr="00663366" w:rsidRDefault="00AE3213" w:rsidP="00663366">
            <w:pPr>
              <w:spacing w:after="0" w:line="240" w:lineRule="auto"/>
              <w:contextualSpacing/>
              <w:jc w:val="center"/>
              <w:rPr>
                <w:rFonts w:cs="Arial"/>
                <w:b/>
                <w:bCs/>
              </w:rPr>
              <w:pPrChange w:id="461"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2</w:t>
            </w:r>
          </w:p>
        </w:tc>
      </w:tr>
      <w:tr w:rsidR="00663366" w:rsidRPr="00663366" w14:paraId="25213230"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tcPr>
          <w:p w14:paraId="608FFA77" w14:textId="77777777" w:rsidR="00AE3213" w:rsidRPr="00663366" w:rsidRDefault="00AE3213" w:rsidP="00663366">
            <w:pPr>
              <w:spacing w:after="0" w:line="240" w:lineRule="auto"/>
              <w:contextualSpacing/>
              <w:jc w:val="both"/>
              <w:rPr>
                <w:rFonts w:cs="Arial"/>
                <w:b/>
              </w:rPr>
              <w:pPrChange w:id="462" w:author="Michal Kramarz" w:date="2019-02-11T13:56:00Z">
                <w:pPr>
                  <w:spacing w:before="240" w:after="120" w:line="276" w:lineRule="auto"/>
                  <w:jc w:val="both"/>
                </w:pPr>
              </w:pPrChange>
            </w:pPr>
            <w:r w:rsidRPr="00663366">
              <w:rPr>
                <w:rFonts w:cs="Arial"/>
                <w:b/>
              </w:rPr>
              <w:t>Opis e-usługi:</w:t>
            </w:r>
          </w:p>
          <w:p w14:paraId="0E889587" w14:textId="77777777" w:rsidR="00AE3213" w:rsidRPr="00663366" w:rsidRDefault="00AE3213" w:rsidP="00663366">
            <w:pPr>
              <w:spacing w:after="0" w:line="240" w:lineRule="auto"/>
              <w:contextualSpacing/>
              <w:jc w:val="both"/>
              <w:rPr>
                <w:rFonts w:cs="Arial"/>
              </w:rPr>
              <w:pPrChange w:id="463" w:author="Michal Kramarz" w:date="2019-02-11T13:56:00Z">
                <w:pPr>
                  <w:spacing w:before="240" w:after="120" w:line="276" w:lineRule="auto"/>
                  <w:jc w:val="both"/>
                </w:pPr>
              </w:pPrChange>
            </w:pPr>
            <w:r w:rsidRPr="00663366">
              <w:rPr>
                <w:rFonts w:cs="Arial"/>
              </w:rPr>
              <w:t>Usługa powiadamiania o utrudnieniach i zmianach w kursowaniu komunikacji miejskiej będzie realizowana przy wykorzystaniu aplikacji mobilnej umożliwiającego wyświetlanie powiadomień.</w:t>
            </w:r>
          </w:p>
          <w:p w14:paraId="28DD1DE8" w14:textId="77777777" w:rsidR="00AE3213" w:rsidRPr="00663366" w:rsidRDefault="00AE3213" w:rsidP="00663366">
            <w:pPr>
              <w:spacing w:after="0" w:line="240" w:lineRule="auto"/>
              <w:contextualSpacing/>
              <w:jc w:val="both"/>
              <w:rPr>
                <w:rFonts w:cs="Arial"/>
              </w:rPr>
              <w:pPrChange w:id="464" w:author="Michal Kramarz" w:date="2019-02-11T13:56:00Z">
                <w:pPr>
                  <w:spacing w:before="240" w:after="120" w:line="276" w:lineRule="auto"/>
                  <w:jc w:val="both"/>
                </w:pPr>
              </w:pPrChange>
            </w:pPr>
            <w:r w:rsidRPr="00663366">
              <w:rPr>
                <w:rFonts w:cs="Arial"/>
              </w:rPr>
              <w:t>W ramach niniejszej usługi usługobiorca będzie powiadamiany po wejściu w strefę sygnału urządzenia propagującego informacje (tzw. beacona). Usługa będzie realizowana w następujących krokach:</w:t>
            </w:r>
          </w:p>
          <w:p w14:paraId="45D11A28" w14:textId="77777777" w:rsidR="00AE3213" w:rsidRPr="00663366" w:rsidRDefault="00AE3213" w:rsidP="00663366">
            <w:pPr>
              <w:numPr>
                <w:ilvl w:val="0"/>
                <w:numId w:val="15"/>
              </w:numPr>
              <w:spacing w:after="0" w:line="240" w:lineRule="auto"/>
              <w:contextualSpacing/>
              <w:jc w:val="both"/>
              <w:rPr>
                <w:rFonts w:cs="Arial"/>
              </w:rPr>
              <w:pPrChange w:id="465" w:author="Michal Kramarz" w:date="2019-02-11T13:56:00Z">
                <w:pPr>
                  <w:numPr>
                    <w:numId w:val="15"/>
                  </w:numPr>
                  <w:spacing w:before="240" w:after="120" w:line="276" w:lineRule="auto"/>
                  <w:ind w:left="720" w:hanging="360"/>
                  <w:contextualSpacing/>
                  <w:jc w:val="both"/>
                </w:pPr>
              </w:pPrChange>
            </w:pPr>
            <w:r w:rsidRPr="00663366">
              <w:rPr>
                <w:rFonts w:cs="Arial"/>
              </w:rPr>
              <w:t>Urządzenie kontaktuje się z aplikacją zainstalowaną na urządzeniu mobilnym.</w:t>
            </w:r>
          </w:p>
          <w:p w14:paraId="01E55850" w14:textId="77777777" w:rsidR="00AE3213" w:rsidRPr="00663366" w:rsidRDefault="00AE3213" w:rsidP="00663366">
            <w:pPr>
              <w:numPr>
                <w:ilvl w:val="0"/>
                <w:numId w:val="15"/>
              </w:numPr>
              <w:spacing w:after="0" w:line="240" w:lineRule="auto"/>
              <w:contextualSpacing/>
              <w:jc w:val="both"/>
              <w:rPr>
                <w:rFonts w:cs="Arial"/>
              </w:rPr>
              <w:pPrChange w:id="466" w:author="Michal Kramarz" w:date="2019-02-11T13:56:00Z">
                <w:pPr>
                  <w:numPr>
                    <w:numId w:val="15"/>
                  </w:numPr>
                  <w:spacing w:before="240" w:after="120" w:line="276" w:lineRule="auto"/>
                  <w:ind w:left="720" w:hanging="360"/>
                  <w:contextualSpacing/>
                  <w:jc w:val="both"/>
                </w:pPr>
              </w:pPrChange>
            </w:pPr>
            <w:r w:rsidRPr="00663366">
              <w:rPr>
                <w:rFonts w:cs="Arial"/>
              </w:rPr>
              <w:t>Aplikacja wyświetla na podstawie sygnału urządzenia powiadomienie.</w:t>
            </w:r>
          </w:p>
          <w:p w14:paraId="56799821" w14:textId="77777777" w:rsidR="00AE3213" w:rsidRPr="00663366" w:rsidRDefault="00AE3213" w:rsidP="00663366">
            <w:pPr>
              <w:numPr>
                <w:ilvl w:val="0"/>
                <w:numId w:val="15"/>
              </w:numPr>
              <w:spacing w:after="0" w:line="240" w:lineRule="auto"/>
              <w:contextualSpacing/>
              <w:jc w:val="both"/>
              <w:rPr>
                <w:rFonts w:cs="Arial"/>
              </w:rPr>
              <w:pPrChange w:id="467" w:author="Michal Kramarz" w:date="2019-02-11T13:56:00Z">
                <w:pPr>
                  <w:numPr>
                    <w:numId w:val="15"/>
                  </w:numPr>
                  <w:spacing w:before="240" w:after="120" w:line="276" w:lineRule="auto"/>
                  <w:ind w:left="720" w:hanging="360"/>
                  <w:contextualSpacing/>
                  <w:jc w:val="both"/>
                </w:pPr>
              </w:pPrChange>
            </w:pPr>
            <w:r w:rsidRPr="00663366">
              <w:rPr>
                <w:rFonts w:cs="Arial"/>
              </w:rPr>
              <w:t>Użytkownik klika wyświetlone powiadomienie.</w:t>
            </w:r>
          </w:p>
          <w:p w14:paraId="11CE0422" w14:textId="77777777" w:rsidR="00AE3213" w:rsidRPr="00663366" w:rsidRDefault="00AE3213" w:rsidP="00663366">
            <w:pPr>
              <w:numPr>
                <w:ilvl w:val="0"/>
                <w:numId w:val="15"/>
              </w:numPr>
              <w:spacing w:after="0" w:line="240" w:lineRule="auto"/>
              <w:contextualSpacing/>
              <w:jc w:val="both"/>
              <w:rPr>
                <w:rFonts w:cs="Arial"/>
              </w:rPr>
              <w:pPrChange w:id="468" w:author="Michal Kramarz" w:date="2019-02-11T13:56:00Z">
                <w:pPr>
                  <w:numPr>
                    <w:numId w:val="15"/>
                  </w:numPr>
                  <w:spacing w:before="240" w:after="120" w:line="276" w:lineRule="auto"/>
                  <w:ind w:left="720" w:hanging="360"/>
                  <w:contextualSpacing/>
                  <w:jc w:val="both"/>
                </w:pPr>
              </w:pPrChange>
            </w:pPr>
            <w:r w:rsidRPr="00663366">
              <w:rPr>
                <w:rFonts w:cs="Arial"/>
              </w:rPr>
              <w:t>Użytkownik zostaje przekierowany w aplikacji w odpowiednie miejsce, jeżeli znalazł się w strefie oddziaływania urządzenia zainstalowanego w środku komunikacji miejskiej zostaje przekierowany do Modułu Komunikacji Miejskiej gdzie ma możliwość zakupu biletu komunikacji miejskiej.</w:t>
            </w:r>
          </w:p>
          <w:p w14:paraId="2781442D" w14:textId="77777777" w:rsidR="00AE3213" w:rsidRPr="00663366" w:rsidRDefault="00AE3213" w:rsidP="00663366">
            <w:pPr>
              <w:spacing w:after="0" w:line="240" w:lineRule="auto"/>
              <w:contextualSpacing/>
              <w:jc w:val="both"/>
              <w:rPr>
                <w:rFonts w:cs="Arial"/>
              </w:rPr>
              <w:pPrChange w:id="469" w:author="Michal Kramarz" w:date="2019-02-11T13:56:00Z">
                <w:pPr>
                  <w:spacing w:before="240" w:after="120" w:line="276" w:lineRule="auto"/>
                  <w:jc w:val="both"/>
                </w:pPr>
              </w:pPrChange>
            </w:pPr>
          </w:p>
        </w:tc>
      </w:tr>
      <w:tr w:rsidR="00663366" w:rsidRPr="00663366" w14:paraId="2678822E"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58F2BFD" w14:textId="77777777" w:rsidR="00AE3213" w:rsidRPr="00663366" w:rsidRDefault="00AE3213" w:rsidP="00663366">
            <w:pPr>
              <w:spacing w:after="0" w:line="240" w:lineRule="auto"/>
              <w:contextualSpacing/>
              <w:jc w:val="both"/>
              <w:rPr>
                <w:rFonts w:cs="Arial"/>
                <w:b/>
              </w:rPr>
              <w:pPrChange w:id="470" w:author="Michal Kramarz" w:date="2019-02-11T13:56:00Z">
                <w:pPr>
                  <w:spacing w:before="240" w:after="120" w:line="276" w:lineRule="auto"/>
                  <w:jc w:val="both"/>
                </w:pPr>
              </w:pPrChange>
            </w:pPr>
            <w:r w:rsidRPr="00663366">
              <w:rPr>
                <w:rFonts w:cs="Arial"/>
                <w:b/>
              </w:rPr>
              <w:t xml:space="preserve">Typ: </w:t>
            </w:r>
          </w:p>
          <w:p w14:paraId="60974680" w14:textId="77777777" w:rsidR="00AE3213" w:rsidRPr="00663366" w:rsidRDefault="00AE3213" w:rsidP="00663366">
            <w:pPr>
              <w:spacing w:after="0" w:line="240" w:lineRule="auto"/>
              <w:contextualSpacing/>
              <w:jc w:val="both"/>
              <w:rPr>
                <w:rFonts w:cs="Arial"/>
              </w:rPr>
              <w:pPrChange w:id="471" w:author="Michal Kramarz" w:date="2019-02-11T13:56:00Z">
                <w:pPr>
                  <w:spacing w:before="120" w:after="120" w:line="276" w:lineRule="auto"/>
                  <w:jc w:val="both"/>
                </w:pPr>
              </w:pPrChange>
            </w:pPr>
            <w:r w:rsidRPr="00663366">
              <w:rPr>
                <w:rFonts w:cs="Arial"/>
              </w:rPr>
              <w:t>A2C</w:t>
            </w:r>
          </w:p>
        </w:tc>
      </w:tr>
      <w:tr w:rsidR="00663366" w:rsidRPr="00663366" w14:paraId="35F1B8E6"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826E4D7" w14:textId="77777777" w:rsidR="00AE3213" w:rsidRPr="00663366" w:rsidRDefault="00AE3213" w:rsidP="00663366">
            <w:pPr>
              <w:spacing w:after="0" w:line="240" w:lineRule="auto"/>
              <w:contextualSpacing/>
              <w:jc w:val="both"/>
              <w:rPr>
                <w:rFonts w:cs="Arial"/>
                <w:b/>
              </w:rPr>
              <w:pPrChange w:id="472" w:author="Michal Kramarz" w:date="2019-02-11T13:56:00Z">
                <w:pPr>
                  <w:spacing w:before="240" w:after="120" w:line="276" w:lineRule="auto"/>
                  <w:jc w:val="both"/>
                </w:pPr>
              </w:pPrChange>
            </w:pPr>
            <w:r w:rsidRPr="00663366">
              <w:rPr>
                <w:rFonts w:cs="Arial"/>
                <w:b/>
              </w:rPr>
              <w:t>Poziom transakcyjności:</w:t>
            </w:r>
          </w:p>
          <w:p w14:paraId="07260CE9" w14:textId="77777777" w:rsidR="00AE3213" w:rsidRPr="00663366" w:rsidRDefault="00AE3213" w:rsidP="00663366">
            <w:pPr>
              <w:spacing w:after="0" w:line="240" w:lineRule="auto"/>
              <w:contextualSpacing/>
              <w:jc w:val="both"/>
              <w:rPr>
                <w:rFonts w:cs="Arial"/>
              </w:rPr>
              <w:pPrChange w:id="473" w:author="Michal Kramarz" w:date="2019-02-11T13:56:00Z">
                <w:pPr>
                  <w:spacing w:before="120" w:after="120" w:line="276" w:lineRule="auto"/>
                  <w:jc w:val="both"/>
                </w:pPr>
              </w:pPrChange>
            </w:pPr>
            <w:r w:rsidRPr="00663366">
              <w:rPr>
                <w:rFonts w:cs="Arial"/>
              </w:rPr>
              <w:t>•aktualny: brak</w:t>
            </w:r>
          </w:p>
          <w:p w14:paraId="59CA0369" w14:textId="77777777" w:rsidR="00AE3213" w:rsidRPr="00663366" w:rsidRDefault="00AE3213" w:rsidP="00663366">
            <w:pPr>
              <w:spacing w:after="0" w:line="240" w:lineRule="auto"/>
              <w:contextualSpacing/>
              <w:jc w:val="both"/>
              <w:rPr>
                <w:rFonts w:cs="Arial"/>
              </w:rPr>
              <w:pPrChange w:id="474" w:author="Michal Kramarz" w:date="2019-02-11T13:56:00Z">
                <w:pPr>
                  <w:spacing w:before="120" w:after="120" w:line="276" w:lineRule="auto"/>
                  <w:jc w:val="both"/>
                </w:pPr>
              </w:pPrChange>
            </w:pPr>
            <w:r w:rsidRPr="00663366">
              <w:rPr>
                <w:rFonts w:cs="Arial"/>
              </w:rPr>
              <w:t>•docelowy: 2</w:t>
            </w:r>
          </w:p>
        </w:tc>
      </w:tr>
    </w:tbl>
    <w:p w14:paraId="154F1CA9" w14:textId="77777777" w:rsidR="00AE3213" w:rsidRPr="00663366" w:rsidRDefault="00AE3213" w:rsidP="00663366">
      <w:pPr>
        <w:spacing w:after="0" w:line="240" w:lineRule="auto"/>
        <w:contextualSpacing/>
        <w:jc w:val="both"/>
        <w:rPr>
          <w:rFonts w:cs="Arial"/>
          <w:i/>
        </w:rPr>
        <w:pPrChange w:id="475" w:author="Michal Kramarz" w:date="2019-02-11T13:56:00Z">
          <w:pPr>
            <w:spacing w:before="120" w:after="0" w:line="276" w:lineRule="auto"/>
            <w:jc w:val="both"/>
          </w:pPr>
        </w:pPrChange>
      </w:pPr>
      <w:r w:rsidRPr="00663366">
        <w:rPr>
          <w:rFonts w:cs="Arial"/>
          <w:i/>
        </w:rPr>
        <w:t>Źródło: Opracowanie własne</w:t>
      </w:r>
    </w:p>
    <w:p w14:paraId="170B2F5A" w14:textId="6C375D79" w:rsidR="00AE3213" w:rsidRPr="00663366" w:rsidRDefault="00AE3213" w:rsidP="00663366">
      <w:pPr>
        <w:spacing w:after="0" w:line="240" w:lineRule="auto"/>
        <w:contextualSpacing/>
        <w:jc w:val="both"/>
        <w:rPr>
          <w:rFonts w:cs="Arial"/>
        </w:rPr>
        <w:pPrChange w:id="476" w:author="Michal Kramarz" w:date="2019-02-11T13:56:00Z">
          <w:pPr>
            <w:spacing w:before="120" w:after="0" w:line="276" w:lineRule="auto"/>
            <w:jc w:val="both"/>
          </w:pPr>
        </w:pPrChange>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477" w:author="Michal Kramarz" w:date="2019-02-11T14:01: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478">
          <w:tblGrid>
            <w:gridCol w:w="11964"/>
            <w:gridCol w:w="1985"/>
          </w:tblGrid>
        </w:tblGridChange>
      </w:tblGrid>
      <w:tr w:rsidR="00663366" w:rsidRPr="00663366" w14:paraId="125FB12A" w14:textId="77777777" w:rsidTr="00663366">
        <w:trPr>
          <w:trHeight w:val="249"/>
          <w:trPrChange w:id="479" w:author="Michal Kramarz" w:date="2019-02-11T14:01:00Z">
            <w:trPr>
              <w:trHeight w:val="498"/>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themeFill="accent1" w:themeFillTint="33"/>
            <w:hideMark/>
            <w:tcPrChange w:id="480" w:author="Michal Kramarz" w:date="2019-02-11T14:01: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FF0000"/>
                <w:hideMark/>
              </w:tcPr>
            </w:tcPrChange>
          </w:tcPr>
          <w:p w14:paraId="78772F73" w14:textId="780A2382" w:rsidR="0031437A" w:rsidRPr="00663366" w:rsidRDefault="0031437A" w:rsidP="00663366">
            <w:pPr>
              <w:spacing w:after="0" w:line="240" w:lineRule="auto"/>
              <w:contextualSpacing/>
              <w:jc w:val="both"/>
              <w:rPr>
                <w:rFonts w:cs="Arial"/>
                <w:rPrChange w:id="481" w:author="Michal Kramarz" w:date="2019-02-11T13:55:00Z">
                  <w:rPr>
                    <w:rFonts w:cs="Arial"/>
                    <w:color w:val="FFFFFF" w:themeColor="background1"/>
                  </w:rPr>
                </w:rPrChange>
              </w:rPr>
              <w:pPrChange w:id="482" w:author="Michal Kramarz" w:date="2019-02-11T13:56:00Z">
                <w:pPr>
                  <w:spacing w:before="240" w:after="120" w:line="276" w:lineRule="auto"/>
                  <w:jc w:val="both"/>
                </w:pPr>
              </w:pPrChange>
            </w:pPr>
            <w:r w:rsidRPr="00663366">
              <w:rPr>
                <w:rFonts w:cs="Arial"/>
                <w:bCs/>
                <w:rPrChange w:id="483" w:author="Michal Kramarz" w:date="2019-02-11T13:55:00Z">
                  <w:rPr>
                    <w:rFonts w:cs="Arial"/>
                    <w:bCs/>
                    <w:color w:val="FFFFFF" w:themeColor="background1"/>
                  </w:rPr>
                </w:rPrChange>
              </w:rPr>
              <w:t>Nazwa usługi:</w:t>
            </w:r>
            <w:r w:rsidRPr="00663366">
              <w:rPr>
                <w:rFonts w:cs="Arial"/>
                <w:b/>
                <w:bCs/>
                <w:rPrChange w:id="484" w:author="Michal Kramarz" w:date="2019-02-11T13:55:00Z">
                  <w:rPr>
                    <w:rFonts w:cs="Arial"/>
                    <w:b/>
                    <w:bCs/>
                    <w:color w:val="FFFFFF" w:themeColor="background1"/>
                  </w:rPr>
                </w:rPrChange>
              </w:rPr>
              <w:t xml:space="preserve"> Usługa automatycznego zakupu biletu komunikacji miejskiej</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themeFill="accent1" w:themeFillTint="33"/>
            <w:hideMark/>
            <w:tcPrChange w:id="485" w:author="Michal Kramarz" w:date="2019-02-11T14:01: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FF0000"/>
                <w:hideMark/>
              </w:tcPr>
            </w:tcPrChange>
          </w:tcPr>
          <w:p w14:paraId="0F64355C" w14:textId="6922763A" w:rsidR="0031437A" w:rsidRPr="00663366" w:rsidRDefault="0031437A" w:rsidP="00663366">
            <w:pPr>
              <w:spacing w:after="0" w:line="240" w:lineRule="auto"/>
              <w:contextualSpacing/>
              <w:jc w:val="center"/>
              <w:rPr>
                <w:rFonts w:cs="Arial"/>
                <w:b/>
                <w:rPrChange w:id="486" w:author="Michal Kramarz" w:date="2019-02-11T13:55:00Z">
                  <w:rPr>
                    <w:rFonts w:cs="Arial"/>
                    <w:b/>
                    <w:color w:val="FFFFFF" w:themeColor="background1"/>
                  </w:rPr>
                </w:rPrChange>
              </w:rPr>
              <w:pPrChange w:id="487" w:author="Michal Kramarz" w:date="2019-02-11T13:56:00Z">
                <w:pPr>
                  <w:spacing w:before="240" w:after="120" w:line="276" w:lineRule="auto"/>
                  <w:jc w:val="center"/>
                </w:pPr>
              </w:pPrChange>
            </w:pPr>
            <w:r w:rsidRPr="00663366">
              <w:rPr>
                <w:rFonts w:cs="Arial"/>
                <w:rPrChange w:id="488" w:author="Michal Kramarz" w:date="2019-02-11T13:55:00Z">
                  <w:rPr>
                    <w:rFonts w:cs="Arial"/>
                    <w:color w:val="FFFFFF" w:themeColor="background1"/>
                  </w:rPr>
                </w:rPrChange>
              </w:rPr>
              <w:t>Nr usługi:</w:t>
            </w:r>
            <w:r w:rsidRPr="00663366">
              <w:rPr>
                <w:rFonts w:cs="Arial"/>
                <w:b/>
                <w:rPrChange w:id="489" w:author="Michal Kramarz" w:date="2019-02-11T13:55:00Z">
                  <w:rPr>
                    <w:rFonts w:cs="Arial"/>
                    <w:b/>
                    <w:color w:val="FFFFFF" w:themeColor="background1"/>
                  </w:rPr>
                </w:rPrChange>
              </w:rPr>
              <w:t xml:space="preserve"> 5a</w:t>
            </w:r>
          </w:p>
        </w:tc>
      </w:tr>
      <w:tr w:rsidR="00663366" w:rsidRPr="00663366" w14:paraId="1A4C5EB3" w14:textId="77777777" w:rsidTr="00663366">
        <w:trPr>
          <w:trHeight w:val="255"/>
          <w:trPrChange w:id="490" w:author="Michal Kramarz" w:date="2019-02-11T13:59:00Z">
            <w:trPr>
              <w:trHeight w:val="255"/>
            </w:trPr>
          </w:trPrChange>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themeFill="accent1" w:themeFillTint="33"/>
            <w:hideMark/>
            <w:tcPrChange w:id="491" w:author="Michal Kramarz" w:date="2019-02-11T13:59:00Z">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FF0000"/>
                <w:hideMark/>
              </w:tcPr>
            </w:tcPrChange>
          </w:tcPr>
          <w:p w14:paraId="7C1C4835" w14:textId="77777777" w:rsidR="0031437A" w:rsidRPr="00663366" w:rsidRDefault="0031437A" w:rsidP="00663366">
            <w:pPr>
              <w:spacing w:after="0" w:line="240" w:lineRule="auto"/>
              <w:contextualSpacing/>
              <w:jc w:val="both"/>
              <w:rPr>
                <w:rFonts w:cs="Arial"/>
                <w:b/>
                <w:bCs/>
                <w:rPrChange w:id="492" w:author="Michal Kramarz" w:date="2019-02-11T13:55:00Z">
                  <w:rPr>
                    <w:rFonts w:cs="Arial"/>
                    <w:b/>
                    <w:bCs/>
                    <w:color w:val="FFFFFF" w:themeColor="background1"/>
                  </w:rPr>
                </w:rPrChange>
              </w:rPr>
              <w:pPrChange w:id="493" w:author="Michal Kramarz" w:date="2019-02-11T13:56:00Z">
                <w:pPr>
                  <w:spacing w:before="240" w:after="120" w:line="276" w:lineRule="auto"/>
                  <w:jc w:val="both"/>
                </w:pPr>
              </w:pPrChange>
            </w:pPr>
            <w:r w:rsidRPr="00663366">
              <w:rPr>
                <w:rFonts w:cs="Arial"/>
                <w:bCs/>
                <w:rPrChange w:id="494" w:author="Michal Kramarz" w:date="2019-02-11T13:55:00Z">
                  <w:rPr>
                    <w:rFonts w:cs="Arial"/>
                    <w:bCs/>
                    <w:color w:val="FFFFFF" w:themeColor="background1"/>
                  </w:rPr>
                </w:rPrChange>
              </w:rPr>
              <w:t>Jednostka:</w:t>
            </w:r>
            <w:r w:rsidRPr="00663366">
              <w:rPr>
                <w:rFonts w:cs="Arial"/>
                <w:b/>
                <w:bCs/>
                <w:rPrChange w:id="495" w:author="Michal Kramarz" w:date="2019-02-11T13:55:00Z">
                  <w:rPr>
                    <w:rFonts w:cs="Arial"/>
                    <w:b/>
                    <w:bCs/>
                    <w:color w:val="FFFFFF" w:themeColor="background1"/>
                  </w:rPr>
                </w:rPrChange>
              </w:rPr>
              <w:t xml:space="preserve"> Miejski Zakład Komunikacyjny Sp. z o. o.</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themeFill="accent1" w:themeFillTint="33"/>
            <w:hideMark/>
            <w:tcPrChange w:id="496" w:author="Michal Kramarz" w:date="2019-02-11T13:59:00Z">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FF0000"/>
                <w:hideMark/>
              </w:tcPr>
            </w:tcPrChange>
          </w:tcPr>
          <w:p w14:paraId="640B230C" w14:textId="553935C3" w:rsidR="0031437A" w:rsidRPr="00663366" w:rsidRDefault="0031437A" w:rsidP="00663366">
            <w:pPr>
              <w:spacing w:after="0" w:line="240" w:lineRule="auto"/>
              <w:contextualSpacing/>
              <w:jc w:val="center"/>
              <w:rPr>
                <w:rFonts w:cs="Arial"/>
                <w:b/>
                <w:bCs/>
                <w:rPrChange w:id="497" w:author="Michal Kramarz" w:date="2019-02-11T13:55:00Z">
                  <w:rPr>
                    <w:rFonts w:cs="Arial"/>
                    <w:b/>
                    <w:bCs/>
                    <w:color w:val="FFFFFF" w:themeColor="background1"/>
                  </w:rPr>
                </w:rPrChange>
              </w:rPr>
              <w:pPrChange w:id="498" w:author="Michal Kramarz" w:date="2019-02-11T13:56:00Z">
                <w:pPr>
                  <w:spacing w:before="240" w:after="120" w:line="276" w:lineRule="auto"/>
                  <w:jc w:val="center"/>
                </w:pPr>
              </w:pPrChange>
            </w:pPr>
            <w:r w:rsidRPr="00663366">
              <w:rPr>
                <w:rFonts w:cs="Arial"/>
                <w:bCs/>
                <w:rPrChange w:id="499" w:author="Michal Kramarz" w:date="2019-02-11T13:55:00Z">
                  <w:rPr>
                    <w:rFonts w:cs="Arial"/>
                    <w:bCs/>
                    <w:color w:val="FFFFFF" w:themeColor="background1"/>
                  </w:rPr>
                </w:rPrChange>
              </w:rPr>
              <w:t>Poziom usługi:</w:t>
            </w:r>
            <w:r w:rsidRPr="00663366">
              <w:rPr>
                <w:rFonts w:cs="Arial"/>
                <w:b/>
                <w:bCs/>
                <w:rPrChange w:id="500" w:author="Michal Kramarz" w:date="2019-02-11T13:55:00Z">
                  <w:rPr>
                    <w:rFonts w:cs="Arial"/>
                    <w:b/>
                    <w:bCs/>
                    <w:color w:val="FFFFFF" w:themeColor="background1"/>
                  </w:rPr>
                </w:rPrChange>
              </w:rPr>
              <w:t xml:space="preserve"> </w:t>
            </w:r>
            <w:del w:id="501" w:author="CeDIZ" w:date="2019-02-11T13:45:00Z">
              <w:r w:rsidRPr="00663366" w:rsidDel="00473BEA">
                <w:rPr>
                  <w:rFonts w:cs="Arial"/>
                  <w:b/>
                  <w:bCs/>
                  <w:rPrChange w:id="502" w:author="Michal Kramarz" w:date="2019-02-11T13:55:00Z">
                    <w:rPr>
                      <w:rFonts w:cs="Arial"/>
                      <w:b/>
                      <w:bCs/>
                      <w:color w:val="FFFFFF" w:themeColor="background1"/>
                    </w:rPr>
                  </w:rPrChange>
                </w:rPr>
                <w:delText>2?</w:delText>
              </w:r>
            </w:del>
            <w:ins w:id="503" w:author="CeDIZ" w:date="2019-02-11T13:45:00Z">
              <w:r w:rsidR="00473BEA" w:rsidRPr="00663366">
                <w:rPr>
                  <w:rFonts w:cs="Arial"/>
                  <w:b/>
                  <w:bCs/>
                  <w:rPrChange w:id="504" w:author="Michal Kramarz" w:date="2019-02-11T13:55:00Z">
                    <w:rPr>
                      <w:rFonts w:cs="Arial"/>
                      <w:b/>
                      <w:bCs/>
                      <w:color w:val="FFFFFF" w:themeColor="background1"/>
                    </w:rPr>
                  </w:rPrChange>
                </w:rPr>
                <w:t>5</w:t>
              </w:r>
            </w:ins>
          </w:p>
        </w:tc>
      </w:tr>
      <w:tr w:rsidR="00663366" w:rsidRPr="00663366" w14:paraId="60F5D5C3" w14:textId="77777777" w:rsidTr="00240AF7">
        <w:trPr>
          <w:trHeight w:val="498"/>
        </w:trPr>
        <w:tc>
          <w:tcPr>
            <w:tcW w:w="13949" w:type="dxa"/>
            <w:gridSpan w:val="2"/>
            <w:tcBorders>
              <w:top w:val="single" w:sz="4" w:space="0" w:color="B4C6E7"/>
              <w:left w:val="single" w:sz="4" w:space="0" w:color="B4C6E7"/>
              <w:bottom w:val="single" w:sz="4" w:space="0" w:color="B4C6E7"/>
              <w:right w:val="single" w:sz="4" w:space="0" w:color="B4C6E7"/>
            </w:tcBorders>
          </w:tcPr>
          <w:p w14:paraId="7ED9BC9C" w14:textId="77777777" w:rsidR="0031437A" w:rsidRPr="00663366" w:rsidRDefault="0031437A" w:rsidP="00663366">
            <w:pPr>
              <w:spacing w:after="0" w:line="240" w:lineRule="auto"/>
              <w:contextualSpacing/>
              <w:jc w:val="both"/>
              <w:rPr>
                <w:rFonts w:cs="Arial"/>
                <w:b/>
                <w:rPrChange w:id="505" w:author="Michal Kramarz" w:date="2019-02-11T13:55:00Z">
                  <w:rPr>
                    <w:rFonts w:cs="Arial"/>
                    <w:b/>
                    <w:color w:val="FF0000"/>
                  </w:rPr>
                </w:rPrChange>
              </w:rPr>
              <w:pPrChange w:id="506" w:author="Michal Kramarz" w:date="2019-02-11T13:56:00Z">
                <w:pPr>
                  <w:spacing w:before="240" w:after="120" w:line="276" w:lineRule="auto"/>
                  <w:jc w:val="both"/>
                </w:pPr>
              </w:pPrChange>
            </w:pPr>
            <w:r w:rsidRPr="00663366">
              <w:rPr>
                <w:rFonts w:cs="Arial"/>
                <w:b/>
                <w:rPrChange w:id="507" w:author="Michal Kramarz" w:date="2019-02-11T13:55:00Z">
                  <w:rPr>
                    <w:rFonts w:cs="Arial"/>
                    <w:b/>
                    <w:color w:val="FF0000"/>
                  </w:rPr>
                </w:rPrChange>
              </w:rPr>
              <w:t>Opis e-usługi:</w:t>
            </w:r>
          </w:p>
          <w:p w14:paraId="0225A6BC" w14:textId="2B2B651C" w:rsidR="0031437A" w:rsidRPr="00663366" w:rsidDel="00A8000D" w:rsidRDefault="0031437A" w:rsidP="00663366">
            <w:pPr>
              <w:spacing w:after="0" w:line="240" w:lineRule="auto"/>
              <w:contextualSpacing/>
              <w:jc w:val="both"/>
              <w:rPr>
                <w:del w:id="508" w:author="CeDIZ" w:date="2019-02-08T08:25:00Z"/>
                <w:rFonts w:cs="Arial"/>
                <w:rPrChange w:id="509" w:author="Michal Kramarz" w:date="2019-02-11T13:55:00Z">
                  <w:rPr>
                    <w:del w:id="510" w:author="CeDIZ" w:date="2019-02-08T08:25:00Z"/>
                    <w:rFonts w:cs="Arial"/>
                    <w:color w:val="FF0000"/>
                  </w:rPr>
                </w:rPrChange>
              </w:rPr>
              <w:pPrChange w:id="511" w:author="Michal Kramarz" w:date="2019-02-11T13:56:00Z">
                <w:pPr>
                  <w:spacing w:before="240" w:after="120" w:line="276" w:lineRule="auto"/>
                  <w:jc w:val="both"/>
                </w:pPr>
              </w:pPrChange>
            </w:pPr>
            <w:del w:id="512" w:author="CeDIZ" w:date="2019-02-08T08:25:00Z">
              <w:r w:rsidRPr="00663366" w:rsidDel="00A8000D">
                <w:rPr>
                  <w:rFonts w:cs="Arial"/>
                  <w:rPrChange w:id="513" w:author="Michal Kramarz" w:date="2019-02-11T13:55:00Z">
                    <w:rPr>
                      <w:rFonts w:cs="Arial"/>
                      <w:color w:val="FF0000"/>
                    </w:rPr>
                  </w:rPrChange>
                </w:rPr>
                <w:delText>Usługa powiadamiania o ostatniej wykonanej transakcji.</w:delText>
              </w:r>
            </w:del>
          </w:p>
          <w:p w14:paraId="797A29B9" w14:textId="77777777" w:rsidR="0031437A" w:rsidRPr="00663366" w:rsidRDefault="0031437A" w:rsidP="00663366">
            <w:pPr>
              <w:spacing w:after="0" w:line="240" w:lineRule="auto"/>
              <w:contextualSpacing/>
              <w:jc w:val="both"/>
              <w:rPr>
                <w:rFonts w:cs="Arial"/>
                <w:rPrChange w:id="514" w:author="Michal Kramarz" w:date="2019-02-11T13:55:00Z">
                  <w:rPr>
                    <w:rFonts w:cs="Arial"/>
                    <w:color w:val="FF0000"/>
                  </w:rPr>
                </w:rPrChange>
              </w:rPr>
              <w:pPrChange w:id="515" w:author="Michal Kramarz" w:date="2019-02-11T13:56:00Z">
                <w:pPr>
                  <w:spacing w:before="240" w:after="120" w:line="276" w:lineRule="auto"/>
                  <w:jc w:val="both"/>
                </w:pPr>
              </w:pPrChange>
            </w:pPr>
            <w:r w:rsidRPr="00663366">
              <w:rPr>
                <w:rFonts w:cs="Arial"/>
                <w:rPrChange w:id="516" w:author="Michal Kramarz" w:date="2019-02-11T13:55:00Z">
                  <w:rPr>
                    <w:rFonts w:cs="Arial"/>
                    <w:color w:val="FF0000"/>
                  </w:rPr>
                </w:rPrChange>
              </w:rPr>
              <w:t>W ramach niniejszej usługi usługobiorca będzie powiadamiany po wejściu w strefę sygnału urządzenia propagującego informacje (tzw. beacona). Usługa będzie realizowana w następujących krokach:</w:t>
            </w:r>
          </w:p>
          <w:p w14:paraId="5E9F9D96" w14:textId="77777777" w:rsidR="0031437A" w:rsidRPr="00663366" w:rsidRDefault="0031437A" w:rsidP="00663366">
            <w:pPr>
              <w:numPr>
                <w:ilvl w:val="0"/>
                <w:numId w:val="50"/>
              </w:numPr>
              <w:spacing w:after="0" w:line="240" w:lineRule="auto"/>
              <w:contextualSpacing/>
              <w:jc w:val="both"/>
              <w:rPr>
                <w:rFonts w:cs="Arial"/>
                <w:rPrChange w:id="517" w:author="Michal Kramarz" w:date="2019-02-11T13:55:00Z">
                  <w:rPr>
                    <w:rFonts w:cs="Arial"/>
                    <w:color w:val="FF0000"/>
                  </w:rPr>
                </w:rPrChange>
              </w:rPr>
              <w:pPrChange w:id="518" w:author="Michal Kramarz" w:date="2019-02-11T13:56:00Z">
                <w:pPr>
                  <w:numPr>
                    <w:numId w:val="50"/>
                  </w:numPr>
                  <w:spacing w:before="240" w:after="120" w:line="276" w:lineRule="auto"/>
                  <w:ind w:left="720" w:hanging="360"/>
                  <w:contextualSpacing/>
                  <w:jc w:val="both"/>
                </w:pPr>
              </w:pPrChange>
            </w:pPr>
            <w:r w:rsidRPr="00663366">
              <w:rPr>
                <w:rFonts w:cs="Arial"/>
                <w:rPrChange w:id="519" w:author="Michal Kramarz" w:date="2019-02-11T13:55:00Z">
                  <w:rPr>
                    <w:rFonts w:cs="Arial"/>
                    <w:color w:val="FF0000"/>
                  </w:rPr>
                </w:rPrChange>
              </w:rPr>
              <w:t>Urządzenie kontaktuje się z aplikacją zainstalowaną na urządzeniu mobilnym.</w:t>
            </w:r>
          </w:p>
          <w:p w14:paraId="2C6D6C52" w14:textId="64540741" w:rsidR="0031437A" w:rsidRPr="00663366" w:rsidRDefault="0031437A" w:rsidP="00663366">
            <w:pPr>
              <w:numPr>
                <w:ilvl w:val="0"/>
                <w:numId w:val="50"/>
              </w:numPr>
              <w:spacing w:after="0" w:line="240" w:lineRule="auto"/>
              <w:contextualSpacing/>
              <w:jc w:val="both"/>
              <w:rPr>
                <w:rFonts w:cs="Arial"/>
                <w:rPrChange w:id="520" w:author="Michal Kramarz" w:date="2019-02-11T13:55:00Z">
                  <w:rPr>
                    <w:rFonts w:cs="Arial"/>
                    <w:color w:val="FF0000"/>
                  </w:rPr>
                </w:rPrChange>
              </w:rPr>
              <w:pPrChange w:id="521" w:author="Michal Kramarz" w:date="2019-02-11T13:56:00Z">
                <w:pPr>
                  <w:numPr>
                    <w:numId w:val="50"/>
                  </w:numPr>
                  <w:spacing w:before="240" w:after="120" w:line="276" w:lineRule="auto"/>
                  <w:ind w:left="720" w:hanging="360"/>
                  <w:contextualSpacing/>
                  <w:jc w:val="both"/>
                </w:pPr>
              </w:pPrChange>
            </w:pPr>
            <w:r w:rsidRPr="00663366">
              <w:rPr>
                <w:rFonts w:cs="Arial"/>
                <w:rPrChange w:id="522" w:author="Michal Kramarz" w:date="2019-02-11T13:55:00Z">
                  <w:rPr>
                    <w:rFonts w:cs="Arial"/>
                    <w:color w:val="FF0000"/>
                  </w:rPr>
                </w:rPrChange>
              </w:rPr>
              <w:t>Aplikacja wyświetla na podstawie sygnału urządzenia powiadomienie o ostatniej wykonanej transakcji w strefie właściwego dla miejsca beacona.</w:t>
            </w:r>
          </w:p>
          <w:p w14:paraId="7CE13DAF" w14:textId="77777777" w:rsidR="0031437A" w:rsidRPr="00663366" w:rsidRDefault="0031437A" w:rsidP="00663366">
            <w:pPr>
              <w:numPr>
                <w:ilvl w:val="0"/>
                <w:numId w:val="50"/>
              </w:numPr>
              <w:spacing w:after="0" w:line="240" w:lineRule="auto"/>
              <w:contextualSpacing/>
              <w:jc w:val="both"/>
              <w:rPr>
                <w:rFonts w:cs="Arial"/>
                <w:rPrChange w:id="523" w:author="Michal Kramarz" w:date="2019-02-11T13:55:00Z">
                  <w:rPr>
                    <w:rFonts w:cs="Arial"/>
                    <w:color w:val="FF0000"/>
                  </w:rPr>
                </w:rPrChange>
              </w:rPr>
              <w:pPrChange w:id="524" w:author="Michal Kramarz" w:date="2019-02-11T13:56:00Z">
                <w:pPr>
                  <w:numPr>
                    <w:numId w:val="50"/>
                  </w:numPr>
                  <w:spacing w:before="240" w:after="120" w:line="276" w:lineRule="auto"/>
                  <w:ind w:left="720" w:hanging="360"/>
                  <w:contextualSpacing/>
                  <w:jc w:val="both"/>
                </w:pPr>
              </w:pPrChange>
            </w:pPr>
            <w:r w:rsidRPr="00663366">
              <w:rPr>
                <w:rFonts w:cs="Arial"/>
                <w:rPrChange w:id="525" w:author="Michal Kramarz" w:date="2019-02-11T13:55:00Z">
                  <w:rPr>
                    <w:rFonts w:cs="Arial"/>
                    <w:color w:val="FF0000"/>
                  </w:rPr>
                </w:rPrChange>
              </w:rPr>
              <w:t>Użytkownik klika wyświetlone powiadomienie.</w:t>
            </w:r>
          </w:p>
          <w:p w14:paraId="45B395B1" w14:textId="77777777" w:rsidR="00D033CF" w:rsidRPr="00663366" w:rsidRDefault="00D033CF" w:rsidP="00663366">
            <w:pPr>
              <w:numPr>
                <w:ilvl w:val="0"/>
                <w:numId w:val="50"/>
              </w:numPr>
              <w:spacing w:after="0" w:line="240" w:lineRule="auto"/>
              <w:contextualSpacing/>
              <w:jc w:val="both"/>
              <w:rPr>
                <w:rFonts w:cs="Arial"/>
                <w:rPrChange w:id="526" w:author="Michal Kramarz" w:date="2019-02-11T13:55:00Z">
                  <w:rPr>
                    <w:rFonts w:cs="Arial"/>
                    <w:color w:val="FF0000"/>
                  </w:rPr>
                </w:rPrChange>
              </w:rPr>
              <w:pPrChange w:id="527" w:author="Michal Kramarz" w:date="2019-02-11T13:56:00Z">
                <w:pPr>
                  <w:numPr>
                    <w:numId w:val="50"/>
                  </w:numPr>
                  <w:spacing w:before="240" w:after="120" w:line="276" w:lineRule="auto"/>
                  <w:ind w:left="720" w:hanging="360"/>
                  <w:contextualSpacing/>
                  <w:jc w:val="both"/>
                </w:pPr>
              </w:pPrChange>
            </w:pPr>
            <w:r w:rsidRPr="00663366">
              <w:rPr>
                <w:rFonts w:cs="Arial"/>
                <w:rPrChange w:id="528" w:author="Michal Kramarz" w:date="2019-02-11T13:55:00Z">
                  <w:rPr>
                    <w:rFonts w:cs="Arial"/>
                    <w:color w:val="FF0000"/>
                  </w:rPr>
                </w:rPrChange>
              </w:rPr>
              <w:t>Wprowadzenie opłaty za bilet/bilety przy wykorzystaniu np. środków ulokowanych w e-portmonetce/karcie/ w zewnętrznym systemie płatności;</w:t>
            </w:r>
          </w:p>
          <w:p w14:paraId="21E81EE4" w14:textId="1B672820" w:rsidR="0031437A" w:rsidRPr="00663366" w:rsidRDefault="00D033CF" w:rsidP="00663366">
            <w:pPr>
              <w:numPr>
                <w:ilvl w:val="0"/>
                <w:numId w:val="50"/>
              </w:numPr>
              <w:spacing w:after="0" w:line="240" w:lineRule="auto"/>
              <w:contextualSpacing/>
              <w:jc w:val="both"/>
              <w:rPr>
                <w:rFonts w:cs="Arial"/>
              </w:rPr>
              <w:pPrChange w:id="529" w:author="Michal Kramarz" w:date="2019-02-11T13:56:00Z">
                <w:pPr>
                  <w:numPr>
                    <w:numId w:val="50"/>
                  </w:numPr>
                  <w:spacing w:before="240" w:after="120" w:line="276" w:lineRule="auto"/>
                  <w:ind w:left="720" w:hanging="360"/>
                  <w:contextualSpacing/>
                  <w:jc w:val="both"/>
                </w:pPr>
              </w:pPrChange>
            </w:pPr>
            <w:r w:rsidRPr="00663366">
              <w:rPr>
                <w:rFonts w:cs="Arial"/>
                <w:rPrChange w:id="530" w:author="Michal Kramarz" w:date="2019-02-11T13:55:00Z">
                  <w:rPr>
                    <w:rFonts w:cs="Arial"/>
                    <w:color w:val="FF0000"/>
                  </w:rPr>
                </w:rPrChange>
              </w:rPr>
              <w:t>Wyświetlenie oraz zapisanie biletu w aplikacji.</w:t>
            </w:r>
          </w:p>
        </w:tc>
      </w:tr>
      <w:tr w:rsidR="00663366" w:rsidRPr="00663366" w14:paraId="3116005F" w14:textId="77777777" w:rsidTr="00240AF7">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21677E0" w14:textId="77777777" w:rsidR="0031437A" w:rsidRPr="00663366" w:rsidRDefault="0031437A" w:rsidP="00663366">
            <w:pPr>
              <w:spacing w:after="0" w:line="240" w:lineRule="auto"/>
              <w:contextualSpacing/>
              <w:jc w:val="both"/>
              <w:rPr>
                <w:rFonts w:cs="Arial"/>
                <w:b/>
                <w:rPrChange w:id="531" w:author="Michal Kramarz" w:date="2019-02-11T13:55:00Z">
                  <w:rPr>
                    <w:rFonts w:cs="Arial"/>
                    <w:b/>
                    <w:color w:val="FF0000"/>
                  </w:rPr>
                </w:rPrChange>
              </w:rPr>
              <w:pPrChange w:id="532" w:author="Michal Kramarz" w:date="2019-02-11T13:56:00Z">
                <w:pPr>
                  <w:spacing w:before="240" w:after="120" w:line="276" w:lineRule="auto"/>
                  <w:jc w:val="both"/>
                </w:pPr>
              </w:pPrChange>
            </w:pPr>
            <w:r w:rsidRPr="00663366">
              <w:rPr>
                <w:rFonts w:cs="Arial"/>
                <w:b/>
                <w:rPrChange w:id="533" w:author="Michal Kramarz" w:date="2019-02-11T13:55:00Z">
                  <w:rPr>
                    <w:rFonts w:cs="Arial"/>
                    <w:b/>
                    <w:color w:val="FF0000"/>
                  </w:rPr>
                </w:rPrChange>
              </w:rPr>
              <w:t xml:space="preserve">Typ: </w:t>
            </w:r>
          </w:p>
          <w:p w14:paraId="4301A4A4" w14:textId="6AE777B5" w:rsidR="0031437A" w:rsidRPr="00663366" w:rsidRDefault="0031437A" w:rsidP="00663366">
            <w:pPr>
              <w:spacing w:after="0" w:line="240" w:lineRule="auto"/>
              <w:contextualSpacing/>
              <w:jc w:val="both"/>
              <w:rPr>
                <w:rFonts w:cs="Arial"/>
                <w:rPrChange w:id="534" w:author="Michal Kramarz" w:date="2019-02-11T13:55:00Z">
                  <w:rPr>
                    <w:rFonts w:cs="Arial"/>
                    <w:color w:val="FF0000"/>
                  </w:rPr>
                </w:rPrChange>
              </w:rPr>
              <w:pPrChange w:id="535" w:author="Michal Kramarz" w:date="2019-02-11T13:56:00Z">
                <w:pPr>
                  <w:spacing w:before="120" w:after="120" w:line="276" w:lineRule="auto"/>
                  <w:jc w:val="both"/>
                </w:pPr>
              </w:pPrChange>
            </w:pPr>
            <w:del w:id="536" w:author="CeDIZ" w:date="2019-02-11T13:44:00Z">
              <w:r w:rsidRPr="00663366" w:rsidDel="00473BEA">
                <w:rPr>
                  <w:rFonts w:cs="Arial"/>
                  <w:rPrChange w:id="537" w:author="Michal Kramarz" w:date="2019-02-11T13:55:00Z">
                    <w:rPr>
                      <w:rFonts w:cs="Arial"/>
                      <w:color w:val="FF0000"/>
                    </w:rPr>
                  </w:rPrChange>
                </w:rPr>
                <w:delText>A2C</w:delText>
              </w:r>
            </w:del>
            <w:ins w:id="538" w:author="CeDIZ" w:date="2019-02-11T13:44:00Z">
              <w:r w:rsidR="00473BEA" w:rsidRPr="00663366">
                <w:rPr>
                  <w:rFonts w:cs="Arial"/>
                  <w:rPrChange w:id="539" w:author="Michal Kramarz" w:date="2019-02-11T13:55:00Z">
                    <w:rPr>
                      <w:rFonts w:cs="Arial"/>
                      <w:color w:val="FF0000"/>
                    </w:rPr>
                  </w:rPrChange>
                </w:rPr>
                <w:t>A2C</w:t>
              </w:r>
            </w:ins>
            <w:del w:id="540" w:author="CeDIZ" w:date="2019-02-11T13:44:00Z">
              <w:r w:rsidRPr="00663366" w:rsidDel="00473BEA">
                <w:rPr>
                  <w:rFonts w:cs="Arial"/>
                  <w:rPrChange w:id="541" w:author="Michal Kramarz" w:date="2019-02-11T13:55:00Z">
                    <w:rPr>
                      <w:rFonts w:cs="Arial"/>
                      <w:color w:val="FF0000"/>
                    </w:rPr>
                  </w:rPrChange>
                </w:rPr>
                <w:delText>?</w:delText>
              </w:r>
            </w:del>
          </w:p>
        </w:tc>
      </w:tr>
      <w:tr w:rsidR="0031437A" w:rsidRPr="00663366" w14:paraId="1BF1BCE4" w14:textId="77777777" w:rsidTr="00240AF7">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418F95B" w14:textId="77777777" w:rsidR="0031437A" w:rsidRPr="00663366" w:rsidRDefault="0031437A" w:rsidP="00663366">
            <w:pPr>
              <w:spacing w:after="0" w:line="240" w:lineRule="auto"/>
              <w:contextualSpacing/>
              <w:jc w:val="both"/>
              <w:rPr>
                <w:rFonts w:cs="Arial"/>
                <w:b/>
                <w:rPrChange w:id="542" w:author="Michal Kramarz" w:date="2019-02-11T13:55:00Z">
                  <w:rPr>
                    <w:rFonts w:cs="Arial"/>
                    <w:b/>
                    <w:color w:val="FF0000"/>
                  </w:rPr>
                </w:rPrChange>
              </w:rPr>
              <w:pPrChange w:id="543" w:author="Michal Kramarz" w:date="2019-02-11T13:56:00Z">
                <w:pPr>
                  <w:spacing w:before="240" w:after="120" w:line="276" w:lineRule="auto"/>
                  <w:jc w:val="both"/>
                </w:pPr>
              </w:pPrChange>
            </w:pPr>
            <w:r w:rsidRPr="00663366">
              <w:rPr>
                <w:rFonts w:cs="Arial"/>
                <w:b/>
                <w:rPrChange w:id="544" w:author="Michal Kramarz" w:date="2019-02-11T13:55:00Z">
                  <w:rPr>
                    <w:rFonts w:cs="Arial"/>
                    <w:b/>
                    <w:color w:val="FF0000"/>
                  </w:rPr>
                </w:rPrChange>
              </w:rPr>
              <w:t>Poziom transakcyjności:</w:t>
            </w:r>
          </w:p>
          <w:p w14:paraId="3D22DE6B" w14:textId="62596D50" w:rsidR="0031437A" w:rsidRPr="00663366" w:rsidRDefault="0031437A" w:rsidP="00663366">
            <w:pPr>
              <w:spacing w:after="0" w:line="240" w:lineRule="auto"/>
              <w:contextualSpacing/>
              <w:jc w:val="both"/>
              <w:rPr>
                <w:rFonts w:cs="Arial"/>
                <w:rPrChange w:id="545" w:author="Michal Kramarz" w:date="2019-02-11T13:55:00Z">
                  <w:rPr>
                    <w:rFonts w:cs="Arial"/>
                    <w:color w:val="FF0000"/>
                  </w:rPr>
                </w:rPrChange>
              </w:rPr>
              <w:pPrChange w:id="546" w:author="Michal Kramarz" w:date="2019-02-11T13:56:00Z">
                <w:pPr>
                  <w:spacing w:before="120" w:after="120" w:line="276" w:lineRule="auto"/>
                  <w:jc w:val="both"/>
                </w:pPr>
              </w:pPrChange>
            </w:pPr>
            <w:r w:rsidRPr="00663366">
              <w:rPr>
                <w:rFonts w:cs="Arial"/>
                <w:rPrChange w:id="547" w:author="Michal Kramarz" w:date="2019-02-11T13:55:00Z">
                  <w:rPr>
                    <w:rFonts w:cs="Arial"/>
                    <w:color w:val="FF0000"/>
                  </w:rPr>
                </w:rPrChange>
              </w:rPr>
              <w:t>•aktualny: brak</w:t>
            </w:r>
            <w:ins w:id="548" w:author="CeDIZ" w:date="2019-02-08T08:25:00Z">
              <w:r w:rsidR="00A8000D" w:rsidRPr="00663366">
                <w:rPr>
                  <w:rFonts w:cs="Arial"/>
                  <w:rPrChange w:id="549" w:author="Michal Kramarz" w:date="2019-02-11T13:55:00Z">
                    <w:rPr>
                      <w:rFonts w:cs="Arial"/>
                      <w:color w:val="FF0000"/>
                    </w:rPr>
                  </w:rPrChange>
                </w:rPr>
                <w:t xml:space="preserve"> usługi</w:t>
              </w:r>
            </w:ins>
            <w:del w:id="550" w:author="CeDIZ" w:date="2019-02-08T08:25:00Z">
              <w:r w:rsidRPr="00663366" w:rsidDel="00A8000D">
                <w:rPr>
                  <w:rFonts w:cs="Arial"/>
                  <w:rPrChange w:id="551" w:author="Michal Kramarz" w:date="2019-02-11T13:55:00Z">
                    <w:rPr>
                      <w:rFonts w:cs="Arial"/>
                      <w:color w:val="FF0000"/>
                    </w:rPr>
                  </w:rPrChange>
                </w:rPr>
                <w:delText>?</w:delText>
              </w:r>
            </w:del>
          </w:p>
          <w:p w14:paraId="7DBB77D9" w14:textId="1BC3736D" w:rsidR="0031437A" w:rsidRPr="00663366" w:rsidRDefault="0031437A" w:rsidP="00663366">
            <w:pPr>
              <w:spacing w:after="0" w:line="240" w:lineRule="auto"/>
              <w:contextualSpacing/>
              <w:jc w:val="both"/>
              <w:rPr>
                <w:rFonts w:cs="Arial"/>
                <w:rPrChange w:id="552" w:author="Michal Kramarz" w:date="2019-02-11T13:55:00Z">
                  <w:rPr>
                    <w:rFonts w:cs="Arial"/>
                    <w:color w:val="FF0000"/>
                  </w:rPr>
                </w:rPrChange>
              </w:rPr>
              <w:pPrChange w:id="553" w:author="Michal Kramarz" w:date="2019-02-11T13:56:00Z">
                <w:pPr>
                  <w:spacing w:before="120" w:after="120" w:line="276" w:lineRule="auto"/>
                  <w:jc w:val="both"/>
                </w:pPr>
              </w:pPrChange>
            </w:pPr>
            <w:r w:rsidRPr="00663366">
              <w:rPr>
                <w:rFonts w:cs="Arial"/>
                <w:rPrChange w:id="554" w:author="Michal Kramarz" w:date="2019-02-11T13:55:00Z">
                  <w:rPr>
                    <w:rFonts w:cs="Arial"/>
                    <w:color w:val="FF0000"/>
                  </w:rPr>
                </w:rPrChange>
              </w:rPr>
              <w:t xml:space="preserve">•docelowy: </w:t>
            </w:r>
            <w:ins w:id="555" w:author="CeDIZ" w:date="2019-02-08T08:25:00Z">
              <w:r w:rsidR="00A8000D" w:rsidRPr="00663366">
                <w:rPr>
                  <w:rFonts w:cs="Arial"/>
                  <w:rPrChange w:id="556" w:author="Michal Kramarz" w:date="2019-02-11T13:55:00Z">
                    <w:rPr>
                      <w:rFonts w:cs="Arial"/>
                      <w:color w:val="FF0000"/>
                    </w:rPr>
                  </w:rPrChange>
                </w:rPr>
                <w:t>5</w:t>
              </w:r>
            </w:ins>
            <w:del w:id="557" w:author="CeDIZ" w:date="2019-02-08T08:25:00Z">
              <w:r w:rsidRPr="00663366" w:rsidDel="00A8000D">
                <w:rPr>
                  <w:rFonts w:cs="Arial"/>
                  <w:rPrChange w:id="558" w:author="Michal Kramarz" w:date="2019-02-11T13:55:00Z">
                    <w:rPr>
                      <w:rFonts w:cs="Arial"/>
                      <w:color w:val="FF0000"/>
                    </w:rPr>
                  </w:rPrChange>
                </w:rPr>
                <w:delText>2?</w:delText>
              </w:r>
            </w:del>
          </w:p>
        </w:tc>
      </w:tr>
    </w:tbl>
    <w:p w14:paraId="2309DAFA" w14:textId="0AD3E7A5" w:rsidR="0031437A" w:rsidRPr="00663366" w:rsidRDefault="0031437A" w:rsidP="00663366">
      <w:pPr>
        <w:spacing w:after="0" w:line="240" w:lineRule="auto"/>
        <w:contextualSpacing/>
        <w:jc w:val="both"/>
        <w:rPr>
          <w:rFonts w:cs="Arial"/>
        </w:rPr>
        <w:pPrChange w:id="559" w:author="Michal Kramarz" w:date="2019-02-11T13:56:00Z">
          <w:pPr>
            <w:spacing w:before="120" w:after="0" w:line="276" w:lineRule="auto"/>
            <w:jc w:val="both"/>
          </w:pPr>
        </w:pPrChange>
      </w:pPr>
    </w:p>
    <w:p w14:paraId="7E6A509F" w14:textId="77777777" w:rsidR="0031437A" w:rsidRPr="00663366" w:rsidRDefault="0031437A" w:rsidP="00663366">
      <w:pPr>
        <w:spacing w:after="0" w:line="240" w:lineRule="auto"/>
        <w:contextualSpacing/>
        <w:jc w:val="both"/>
        <w:rPr>
          <w:rFonts w:cs="Arial"/>
        </w:rPr>
        <w:pPrChange w:id="560" w:author="Michal Kramarz" w:date="2019-02-11T13:56:00Z">
          <w:pPr>
            <w:spacing w:before="120" w:after="0" w:line="276" w:lineRule="auto"/>
            <w:jc w:val="both"/>
          </w:pPr>
        </w:pPrChange>
      </w:pPr>
    </w:p>
    <w:p w14:paraId="23244CC4" w14:textId="77777777" w:rsidR="00AE3213" w:rsidRPr="00663366" w:rsidRDefault="00AE3213" w:rsidP="00663366">
      <w:pPr>
        <w:keepNext/>
        <w:spacing w:after="0" w:line="240" w:lineRule="auto"/>
        <w:contextualSpacing/>
        <w:jc w:val="both"/>
        <w:rPr>
          <w:rFonts w:cs="Arial"/>
          <w:i/>
          <w:iCs/>
          <w:sz w:val="20"/>
          <w:szCs w:val="20"/>
          <w:rPrChange w:id="561" w:author="Michal Kramarz" w:date="2019-02-11T13:55:00Z">
            <w:rPr>
              <w:rFonts w:cs="Arial"/>
              <w:i/>
              <w:iCs/>
              <w:color w:val="1F4E79"/>
              <w:sz w:val="20"/>
              <w:szCs w:val="20"/>
            </w:rPr>
          </w:rPrChange>
        </w:rPr>
        <w:pPrChange w:id="562" w:author="Michal Kramarz" w:date="2019-02-11T13:56:00Z">
          <w:pPr>
            <w:keepNext/>
            <w:spacing w:before="120" w:after="0" w:line="276" w:lineRule="auto"/>
            <w:jc w:val="both"/>
          </w:pPr>
        </w:pPrChange>
      </w:pPr>
      <w:r w:rsidRPr="00663366">
        <w:rPr>
          <w:rFonts w:cs="Arial"/>
          <w:i/>
          <w:iCs/>
          <w:sz w:val="20"/>
          <w:szCs w:val="20"/>
          <w:rPrChange w:id="563" w:author="Michal Kramarz" w:date="2019-02-11T13:55:00Z">
            <w:rPr>
              <w:rFonts w:cs="Arial"/>
              <w:i/>
              <w:iCs/>
              <w:color w:val="1F4E79"/>
              <w:sz w:val="20"/>
              <w:szCs w:val="20"/>
            </w:rPr>
          </w:rPrChange>
        </w:rPr>
        <w:t xml:space="preserve">Tabela </w:t>
      </w:r>
      <w:r w:rsidRPr="00663366">
        <w:rPr>
          <w:rFonts w:cs="Arial"/>
          <w:i/>
          <w:iCs/>
          <w:sz w:val="20"/>
          <w:szCs w:val="20"/>
          <w:rPrChange w:id="564" w:author="Michal Kramarz" w:date="2019-02-11T13:55:00Z">
            <w:rPr>
              <w:rFonts w:cs="Arial"/>
              <w:i/>
              <w:iCs/>
              <w:color w:val="1F4E79"/>
              <w:sz w:val="20"/>
              <w:szCs w:val="20"/>
            </w:rPr>
          </w:rPrChange>
        </w:rPr>
        <w:fldChar w:fldCharType="begin"/>
      </w:r>
      <w:r w:rsidRPr="00663366">
        <w:rPr>
          <w:rFonts w:cs="Arial"/>
          <w:i/>
          <w:iCs/>
          <w:sz w:val="20"/>
          <w:szCs w:val="20"/>
          <w:rPrChange w:id="565"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566" w:author="Michal Kramarz" w:date="2019-02-11T13:55:00Z">
            <w:rPr>
              <w:rFonts w:cs="Arial"/>
              <w:i/>
              <w:iCs/>
              <w:color w:val="1F4E79"/>
              <w:sz w:val="20"/>
              <w:szCs w:val="20"/>
            </w:rPr>
          </w:rPrChange>
        </w:rPr>
        <w:fldChar w:fldCharType="separate"/>
      </w:r>
      <w:r w:rsidRPr="00663366">
        <w:rPr>
          <w:rFonts w:cs="Arial"/>
          <w:i/>
          <w:iCs/>
          <w:noProof/>
          <w:sz w:val="20"/>
          <w:szCs w:val="20"/>
          <w:rPrChange w:id="567" w:author="Michal Kramarz" w:date="2019-02-11T13:55:00Z">
            <w:rPr>
              <w:rFonts w:cs="Arial"/>
              <w:i/>
              <w:iCs/>
              <w:noProof/>
              <w:color w:val="1F4E79"/>
              <w:sz w:val="20"/>
              <w:szCs w:val="20"/>
            </w:rPr>
          </w:rPrChange>
        </w:rPr>
        <w:t>6</w:t>
      </w:r>
      <w:r w:rsidRPr="00663366">
        <w:rPr>
          <w:rFonts w:cs="Arial"/>
          <w:i/>
          <w:iCs/>
          <w:sz w:val="20"/>
          <w:szCs w:val="20"/>
          <w:rPrChange w:id="568" w:author="Michal Kramarz" w:date="2019-02-11T13:55:00Z">
            <w:rPr>
              <w:rFonts w:cs="Arial"/>
              <w:i/>
              <w:iCs/>
              <w:color w:val="1F4E79"/>
              <w:sz w:val="20"/>
              <w:szCs w:val="20"/>
            </w:rPr>
          </w:rPrChange>
        </w:rPr>
        <w:fldChar w:fldCharType="end"/>
      </w:r>
      <w:r w:rsidRPr="00663366">
        <w:rPr>
          <w:rFonts w:cs="Arial"/>
          <w:i/>
          <w:iCs/>
          <w:sz w:val="20"/>
          <w:szCs w:val="20"/>
          <w:rPrChange w:id="569" w:author="Michal Kramarz" w:date="2019-02-11T13:55:00Z">
            <w:rPr>
              <w:rFonts w:cs="Arial"/>
              <w:i/>
              <w:iCs/>
              <w:color w:val="1F4E79"/>
              <w:sz w:val="20"/>
              <w:szCs w:val="20"/>
            </w:rPr>
          </w:rPrChange>
        </w:rPr>
        <w:t xml:space="preserve"> Usługa 6 - Usługa sprzedaży biletu wstępu na Basen Letni – Błękitna Fala</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570" w:author="Michal Kramarz" w:date="2019-02-11T14:01: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571">
          <w:tblGrid>
            <w:gridCol w:w="11964"/>
            <w:gridCol w:w="1985"/>
          </w:tblGrid>
        </w:tblGridChange>
      </w:tblGrid>
      <w:tr w:rsidR="00663366" w:rsidRPr="00663366" w14:paraId="6DC90569" w14:textId="77777777" w:rsidTr="00663366">
        <w:trPr>
          <w:trHeight w:val="309"/>
          <w:trPrChange w:id="572" w:author="Michal Kramarz" w:date="2019-02-11T14:01: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573" w:author="Michal Kramarz" w:date="2019-02-11T14:01: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42A1B01A" w14:textId="77777777" w:rsidR="00AE3213" w:rsidRPr="00663366" w:rsidRDefault="00AE3213" w:rsidP="00663366">
            <w:pPr>
              <w:spacing w:after="0" w:line="240" w:lineRule="auto"/>
              <w:contextualSpacing/>
              <w:jc w:val="both"/>
              <w:rPr>
                <w:rFonts w:cs="Arial"/>
              </w:rPr>
              <w:pPrChange w:id="574"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sprzedaży biletów wstępu na Basen Letni – Błękitna Fala</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575" w:author="Michal Kramarz" w:date="2019-02-11T14:01: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4FEDB86D" w14:textId="77777777" w:rsidR="00AE3213" w:rsidRPr="00663366" w:rsidRDefault="00AE3213" w:rsidP="00663366">
            <w:pPr>
              <w:spacing w:after="0" w:line="240" w:lineRule="auto"/>
              <w:contextualSpacing/>
              <w:jc w:val="center"/>
              <w:rPr>
                <w:rFonts w:cs="Arial"/>
                <w:b/>
              </w:rPr>
              <w:pPrChange w:id="576" w:author="Michal Kramarz" w:date="2019-02-11T13:56:00Z">
                <w:pPr>
                  <w:spacing w:before="240" w:after="120" w:line="276" w:lineRule="auto"/>
                  <w:jc w:val="center"/>
                </w:pPr>
              </w:pPrChange>
            </w:pPr>
            <w:r w:rsidRPr="00663366">
              <w:rPr>
                <w:rFonts w:cs="Arial"/>
              </w:rPr>
              <w:t>Nr usługi:</w:t>
            </w:r>
            <w:r w:rsidRPr="00663366">
              <w:rPr>
                <w:rFonts w:cs="Arial"/>
                <w:b/>
              </w:rPr>
              <w:t xml:space="preserve"> 6</w:t>
            </w:r>
          </w:p>
        </w:tc>
      </w:tr>
      <w:tr w:rsidR="00663366" w:rsidRPr="00663366" w14:paraId="11304B30"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53E188DA" w14:textId="77777777" w:rsidR="00AE3213" w:rsidRPr="00663366" w:rsidRDefault="00AE3213" w:rsidP="00663366">
            <w:pPr>
              <w:spacing w:after="0" w:line="240" w:lineRule="auto"/>
              <w:contextualSpacing/>
              <w:jc w:val="both"/>
              <w:rPr>
                <w:rFonts w:cs="Arial"/>
                <w:b/>
                <w:bCs/>
              </w:rPr>
              <w:pPrChange w:id="577"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0E4BE8D7" w14:textId="77777777" w:rsidR="00AE3213" w:rsidRPr="00663366" w:rsidRDefault="00AE3213" w:rsidP="00663366">
            <w:pPr>
              <w:spacing w:after="0" w:line="240" w:lineRule="auto"/>
              <w:contextualSpacing/>
              <w:jc w:val="center"/>
              <w:rPr>
                <w:rFonts w:cs="Arial"/>
                <w:b/>
                <w:bCs/>
              </w:rPr>
              <w:pPrChange w:id="578"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5B045C02"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4C12411" w14:textId="77777777" w:rsidR="00AE3213" w:rsidRPr="00663366" w:rsidRDefault="00AE3213" w:rsidP="00663366">
            <w:pPr>
              <w:spacing w:after="0" w:line="240" w:lineRule="auto"/>
              <w:contextualSpacing/>
              <w:jc w:val="both"/>
              <w:rPr>
                <w:rFonts w:cs="Arial"/>
                <w:b/>
              </w:rPr>
              <w:pPrChange w:id="579" w:author="Michal Kramarz" w:date="2019-02-11T13:56:00Z">
                <w:pPr>
                  <w:spacing w:before="240" w:after="120" w:line="276" w:lineRule="auto"/>
                  <w:jc w:val="both"/>
                </w:pPr>
              </w:pPrChange>
            </w:pPr>
            <w:r w:rsidRPr="00663366">
              <w:rPr>
                <w:rFonts w:cs="Arial"/>
                <w:b/>
              </w:rPr>
              <w:t>Opis e-usługi:</w:t>
            </w:r>
          </w:p>
          <w:p w14:paraId="0091596D" w14:textId="77777777" w:rsidR="00AE3213" w:rsidRPr="00663366" w:rsidRDefault="00AE3213" w:rsidP="00663366">
            <w:pPr>
              <w:spacing w:after="0" w:line="240" w:lineRule="auto"/>
              <w:contextualSpacing/>
              <w:jc w:val="both"/>
              <w:rPr>
                <w:rFonts w:cs="Arial"/>
              </w:rPr>
              <w:pPrChange w:id="580" w:author="Michal Kramarz" w:date="2019-02-11T13:56:00Z">
                <w:pPr>
                  <w:spacing w:before="240" w:after="120" w:line="276" w:lineRule="auto"/>
                  <w:jc w:val="both"/>
                </w:pPr>
              </w:pPrChange>
            </w:pPr>
            <w:r w:rsidRPr="00663366">
              <w:rPr>
                <w:rFonts w:cs="Arial"/>
              </w:rPr>
              <w:t>Usługa sprzedaży e-biletów wstępu na Basen Letni „Błękitna Fala” będzie realizowana przy wykorzystaniu aplikacji mobilnej i internetowej umożliwiających zakup biletów.</w:t>
            </w:r>
          </w:p>
          <w:p w14:paraId="63205561" w14:textId="77777777" w:rsidR="00AE3213" w:rsidRPr="00663366" w:rsidRDefault="00AE3213" w:rsidP="00663366">
            <w:pPr>
              <w:spacing w:after="0" w:line="240" w:lineRule="auto"/>
              <w:contextualSpacing/>
              <w:jc w:val="both"/>
              <w:rPr>
                <w:rFonts w:cs="Arial"/>
              </w:rPr>
              <w:pPrChange w:id="581"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zakupu biletu wstępu w następujących krokach:</w:t>
            </w:r>
          </w:p>
          <w:p w14:paraId="6A785F93" w14:textId="77777777" w:rsidR="00AE3213" w:rsidRPr="00663366" w:rsidRDefault="00AE3213" w:rsidP="00663366">
            <w:pPr>
              <w:numPr>
                <w:ilvl w:val="0"/>
                <w:numId w:val="16"/>
              </w:numPr>
              <w:spacing w:after="0" w:line="240" w:lineRule="auto"/>
              <w:contextualSpacing/>
              <w:jc w:val="both"/>
              <w:rPr>
                <w:rFonts w:cs="Arial"/>
              </w:rPr>
              <w:pPrChange w:id="582" w:author="Michal Kramarz" w:date="2019-02-11T13:56:00Z">
                <w:pPr>
                  <w:numPr>
                    <w:numId w:val="16"/>
                  </w:numPr>
                  <w:spacing w:before="240" w:after="120" w:line="276" w:lineRule="auto"/>
                  <w:ind w:left="720" w:hanging="360"/>
                  <w:contextualSpacing/>
                  <w:jc w:val="both"/>
                </w:pPr>
              </w:pPrChange>
            </w:pPr>
            <w:r w:rsidRPr="00663366">
              <w:rPr>
                <w:rFonts w:cs="Arial"/>
              </w:rPr>
              <w:t>Uruchomienie aplikacji i logowanie.</w:t>
            </w:r>
          </w:p>
          <w:p w14:paraId="26F780F1" w14:textId="77777777" w:rsidR="00AE3213" w:rsidRPr="00663366" w:rsidRDefault="00AE3213" w:rsidP="00663366">
            <w:pPr>
              <w:numPr>
                <w:ilvl w:val="0"/>
                <w:numId w:val="16"/>
              </w:numPr>
              <w:spacing w:after="0" w:line="240" w:lineRule="auto"/>
              <w:contextualSpacing/>
              <w:jc w:val="both"/>
              <w:rPr>
                <w:rFonts w:cs="Arial"/>
              </w:rPr>
              <w:pPrChange w:id="583" w:author="Michal Kramarz" w:date="2019-02-11T13:56:00Z">
                <w:pPr>
                  <w:numPr>
                    <w:numId w:val="16"/>
                  </w:numPr>
                  <w:spacing w:before="240" w:after="120" w:line="276" w:lineRule="auto"/>
                  <w:ind w:left="720" w:hanging="360"/>
                  <w:contextualSpacing/>
                  <w:jc w:val="both"/>
                </w:pPr>
              </w:pPrChange>
            </w:pPr>
            <w:r w:rsidRPr="00663366">
              <w:rPr>
                <w:rFonts w:cs="Arial"/>
              </w:rPr>
              <w:t>Wybór terminu i określenie ilości i rodzaju biletów .</w:t>
            </w:r>
          </w:p>
          <w:p w14:paraId="001A5EAB" w14:textId="77777777" w:rsidR="00AE3213" w:rsidRPr="00663366" w:rsidRDefault="00AE3213" w:rsidP="00663366">
            <w:pPr>
              <w:numPr>
                <w:ilvl w:val="0"/>
                <w:numId w:val="16"/>
              </w:numPr>
              <w:spacing w:after="0" w:line="240" w:lineRule="auto"/>
              <w:contextualSpacing/>
              <w:jc w:val="both"/>
              <w:rPr>
                <w:rFonts w:cs="Arial"/>
              </w:rPr>
              <w:pPrChange w:id="584" w:author="Michal Kramarz" w:date="2019-02-11T13:56:00Z">
                <w:pPr>
                  <w:numPr>
                    <w:numId w:val="16"/>
                  </w:numPr>
                  <w:spacing w:before="240" w:after="120" w:line="276" w:lineRule="auto"/>
                  <w:ind w:left="720" w:hanging="360"/>
                  <w:contextualSpacing/>
                  <w:jc w:val="both"/>
                </w:pPr>
              </w:pPrChange>
            </w:pPr>
            <w:r w:rsidRPr="00663366">
              <w:rPr>
                <w:rFonts w:cs="Arial"/>
              </w:rPr>
              <w:t>Wprowadzenie opłaty za bilet/bilety przy wykorzystaniu np. środków ulokowanych w e-portmonetce/karcie/ w zewnętrznym systemie płatności;</w:t>
            </w:r>
          </w:p>
          <w:p w14:paraId="0EAE73AE" w14:textId="77777777" w:rsidR="00AE3213" w:rsidRPr="00663366" w:rsidRDefault="00AE3213" w:rsidP="00663366">
            <w:pPr>
              <w:numPr>
                <w:ilvl w:val="0"/>
                <w:numId w:val="16"/>
              </w:numPr>
              <w:spacing w:after="0" w:line="240" w:lineRule="auto"/>
              <w:contextualSpacing/>
              <w:jc w:val="both"/>
              <w:rPr>
                <w:rFonts w:cs="Arial"/>
              </w:rPr>
              <w:pPrChange w:id="585" w:author="Michal Kramarz" w:date="2019-02-11T13:56:00Z">
                <w:pPr>
                  <w:numPr>
                    <w:numId w:val="16"/>
                  </w:numPr>
                  <w:spacing w:before="240" w:after="120" w:line="276" w:lineRule="auto"/>
                  <w:ind w:left="720" w:hanging="360"/>
                  <w:contextualSpacing/>
                  <w:jc w:val="both"/>
                </w:pPr>
              </w:pPrChange>
            </w:pPr>
            <w:r w:rsidRPr="00663366">
              <w:rPr>
                <w:rFonts w:cs="Arial"/>
              </w:rPr>
              <w:t>Wyświetlenie oraz zapisanie biletu w aplikacji.</w:t>
            </w:r>
          </w:p>
          <w:p w14:paraId="55989E79" w14:textId="77777777" w:rsidR="00AE3213" w:rsidRPr="00663366" w:rsidRDefault="00AE3213" w:rsidP="00663366">
            <w:pPr>
              <w:spacing w:after="0" w:line="240" w:lineRule="auto"/>
              <w:contextualSpacing/>
              <w:jc w:val="both"/>
              <w:rPr>
                <w:rFonts w:cs="Arial"/>
              </w:rPr>
              <w:pPrChange w:id="586" w:author="Michal Kramarz" w:date="2019-02-11T13:56:00Z">
                <w:pPr>
                  <w:spacing w:before="240" w:after="120" w:line="276" w:lineRule="auto"/>
                  <w:jc w:val="both"/>
                </w:pPr>
              </w:pPrChange>
            </w:pPr>
            <w:r w:rsidRPr="00663366">
              <w:rPr>
                <w:rFonts w:cs="Arial"/>
              </w:rPr>
              <w:t>Realizacja zakupionego biletu będzie możliwa poprzez okazanie kodu w aplikacji. Jeżeli dokonano zakupu biletu ulgowego dodatkowo konieczne będzie okazanie stosownego dokumentu potwierdzającego uprawnienie do ulgi.</w:t>
            </w:r>
          </w:p>
        </w:tc>
      </w:tr>
      <w:tr w:rsidR="00663366" w:rsidRPr="00663366" w14:paraId="3198EB65"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14A92CA" w14:textId="77777777" w:rsidR="00AE3213" w:rsidRPr="00663366" w:rsidRDefault="00AE3213" w:rsidP="00663366">
            <w:pPr>
              <w:spacing w:after="0" w:line="240" w:lineRule="auto"/>
              <w:contextualSpacing/>
              <w:jc w:val="both"/>
              <w:rPr>
                <w:rFonts w:cs="Arial"/>
                <w:b/>
              </w:rPr>
              <w:pPrChange w:id="587" w:author="Michal Kramarz" w:date="2019-02-11T13:56:00Z">
                <w:pPr>
                  <w:spacing w:before="240" w:after="120" w:line="276" w:lineRule="auto"/>
                  <w:jc w:val="both"/>
                </w:pPr>
              </w:pPrChange>
            </w:pPr>
            <w:r w:rsidRPr="00663366">
              <w:rPr>
                <w:rFonts w:cs="Arial"/>
                <w:b/>
              </w:rPr>
              <w:t xml:space="preserve">Typ: </w:t>
            </w:r>
          </w:p>
          <w:p w14:paraId="34EE35F6" w14:textId="77777777" w:rsidR="00AE3213" w:rsidRPr="00663366" w:rsidRDefault="00AE3213" w:rsidP="00663366">
            <w:pPr>
              <w:spacing w:after="0" w:line="240" w:lineRule="auto"/>
              <w:contextualSpacing/>
              <w:jc w:val="both"/>
              <w:rPr>
                <w:rFonts w:cs="Arial"/>
              </w:rPr>
              <w:pPrChange w:id="588" w:author="Michal Kramarz" w:date="2019-02-11T13:56:00Z">
                <w:pPr>
                  <w:spacing w:before="120" w:after="120" w:line="276" w:lineRule="auto"/>
                  <w:jc w:val="both"/>
                </w:pPr>
              </w:pPrChange>
            </w:pPr>
            <w:r w:rsidRPr="00663366">
              <w:rPr>
                <w:rFonts w:cs="Arial"/>
              </w:rPr>
              <w:t>A2C</w:t>
            </w:r>
          </w:p>
        </w:tc>
      </w:tr>
      <w:tr w:rsidR="00663366" w:rsidRPr="00663366" w14:paraId="55C468DE"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28B510A" w14:textId="77777777" w:rsidR="00AE3213" w:rsidRPr="00663366" w:rsidRDefault="00AE3213" w:rsidP="00663366">
            <w:pPr>
              <w:spacing w:after="0" w:line="240" w:lineRule="auto"/>
              <w:contextualSpacing/>
              <w:jc w:val="both"/>
              <w:rPr>
                <w:rFonts w:cs="Arial"/>
                <w:b/>
              </w:rPr>
              <w:pPrChange w:id="589" w:author="Michal Kramarz" w:date="2019-02-11T13:56:00Z">
                <w:pPr>
                  <w:spacing w:before="240" w:after="120" w:line="276" w:lineRule="auto"/>
                  <w:jc w:val="both"/>
                </w:pPr>
              </w:pPrChange>
            </w:pPr>
            <w:r w:rsidRPr="00663366">
              <w:rPr>
                <w:rFonts w:cs="Arial"/>
                <w:b/>
              </w:rPr>
              <w:t>Poziom transakcyjności:</w:t>
            </w:r>
          </w:p>
          <w:p w14:paraId="45B0D42F" w14:textId="77777777" w:rsidR="00AE3213" w:rsidRPr="00663366" w:rsidRDefault="00AE3213" w:rsidP="00663366">
            <w:pPr>
              <w:spacing w:after="0" w:line="240" w:lineRule="auto"/>
              <w:contextualSpacing/>
              <w:jc w:val="both"/>
              <w:rPr>
                <w:rFonts w:cs="Arial"/>
              </w:rPr>
              <w:pPrChange w:id="590" w:author="Michal Kramarz" w:date="2019-02-11T13:56:00Z">
                <w:pPr>
                  <w:spacing w:before="120" w:after="120" w:line="276" w:lineRule="auto"/>
                  <w:jc w:val="both"/>
                </w:pPr>
              </w:pPrChange>
            </w:pPr>
            <w:r w:rsidRPr="00663366">
              <w:rPr>
                <w:rFonts w:cs="Arial"/>
              </w:rPr>
              <w:t>•aktualny: brak</w:t>
            </w:r>
          </w:p>
          <w:p w14:paraId="2BC8E9F7" w14:textId="77777777" w:rsidR="00AE3213" w:rsidRPr="00663366" w:rsidRDefault="00AE3213" w:rsidP="00663366">
            <w:pPr>
              <w:spacing w:after="0" w:line="240" w:lineRule="auto"/>
              <w:contextualSpacing/>
              <w:jc w:val="both"/>
              <w:rPr>
                <w:rFonts w:cs="Arial"/>
              </w:rPr>
              <w:pPrChange w:id="591" w:author="Michal Kramarz" w:date="2019-02-11T13:56:00Z">
                <w:pPr>
                  <w:spacing w:before="120" w:after="120" w:line="276" w:lineRule="auto"/>
                  <w:jc w:val="both"/>
                </w:pPr>
              </w:pPrChange>
            </w:pPr>
            <w:r w:rsidRPr="00663366">
              <w:rPr>
                <w:rFonts w:cs="Arial"/>
              </w:rPr>
              <w:t>•docelowy: 4</w:t>
            </w:r>
          </w:p>
        </w:tc>
      </w:tr>
    </w:tbl>
    <w:p w14:paraId="6AF7F911" w14:textId="77777777" w:rsidR="00AE3213" w:rsidRPr="00663366" w:rsidRDefault="00AE3213" w:rsidP="00663366">
      <w:pPr>
        <w:spacing w:after="0" w:line="240" w:lineRule="auto"/>
        <w:contextualSpacing/>
        <w:jc w:val="both"/>
        <w:rPr>
          <w:rFonts w:cs="Arial"/>
          <w:i/>
        </w:rPr>
        <w:pPrChange w:id="592" w:author="Michal Kramarz" w:date="2019-02-11T13:56:00Z">
          <w:pPr>
            <w:spacing w:before="120" w:after="0" w:line="276" w:lineRule="auto"/>
            <w:jc w:val="both"/>
          </w:pPr>
        </w:pPrChange>
      </w:pPr>
      <w:r w:rsidRPr="00663366">
        <w:rPr>
          <w:rFonts w:cs="Arial"/>
          <w:i/>
        </w:rPr>
        <w:t>Źródło: Opracowanie własne</w:t>
      </w:r>
    </w:p>
    <w:p w14:paraId="461AFB02" w14:textId="22C36CD8" w:rsidR="00AE3213" w:rsidRPr="00663366" w:rsidRDefault="00AE3213" w:rsidP="00663366">
      <w:pPr>
        <w:spacing w:after="0" w:line="240" w:lineRule="auto"/>
        <w:contextualSpacing/>
        <w:jc w:val="both"/>
        <w:rPr>
          <w:rFonts w:cs="Arial"/>
        </w:rPr>
        <w:pPrChange w:id="593" w:author="Michal Kramarz" w:date="2019-02-11T13:56:00Z">
          <w:pPr>
            <w:spacing w:before="120" w:after="0" w:line="276" w:lineRule="auto"/>
            <w:jc w:val="both"/>
          </w:pPr>
        </w:pPrChange>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594" w:author="Michal Kramarz" w:date="2019-02-11T14:00: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595">
          <w:tblGrid>
            <w:gridCol w:w="11964"/>
            <w:gridCol w:w="1985"/>
          </w:tblGrid>
        </w:tblGridChange>
      </w:tblGrid>
      <w:tr w:rsidR="00663366" w:rsidRPr="00663366" w14:paraId="16D31DD9" w14:textId="77777777" w:rsidTr="00663366">
        <w:trPr>
          <w:trHeight w:val="291"/>
          <w:trPrChange w:id="596" w:author="Michal Kramarz" w:date="2019-02-11T14:00:00Z">
            <w:trPr>
              <w:trHeight w:val="498"/>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themeFill="accent1" w:themeFillTint="33"/>
            <w:hideMark/>
            <w:tcPrChange w:id="597" w:author="Michal Kramarz" w:date="2019-02-11T14:00: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FF0000"/>
                <w:hideMark/>
              </w:tcPr>
            </w:tcPrChange>
          </w:tcPr>
          <w:p w14:paraId="32510DFE" w14:textId="46284FCD" w:rsidR="00D033CF" w:rsidRPr="00663366" w:rsidRDefault="00D033CF" w:rsidP="00663366">
            <w:pPr>
              <w:spacing w:after="0" w:line="240" w:lineRule="auto"/>
              <w:contextualSpacing/>
              <w:jc w:val="both"/>
              <w:rPr>
                <w:rFonts w:cs="Arial"/>
                <w:rPrChange w:id="598" w:author="Michal Kramarz" w:date="2019-02-11T13:55:00Z">
                  <w:rPr>
                    <w:rFonts w:cs="Arial"/>
                    <w:color w:val="FFFFFF" w:themeColor="background1"/>
                  </w:rPr>
                </w:rPrChange>
              </w:rPr>
              <w:pPrChange w:id="599" w:author="Michal Kramarz" w:date="2019-02-11T13:56:00Z">
                <w:pPr>
                  <w:spacing w:before="240" w:after="120" w:line="276" w:lineRule="auto"/>
                  <w:jc w:val="both"/>
                </w:pPr>
              </w:pPrChange>
            </w:pPr>
            <w:r w:rsidRPr="00663366">
              <w:rPr>
                <w:rFonts w:cs="Arial"/>
                <w:bCs/>
                <w:rPrChange w:id="600" w:author="Michal Kramarz" w:date="2019-02-11T13:55:00Z">
                  <w:rPr>
                    <w:rFonts w:cs="Arial"/>
                    <w:bCs/>
                    <w:color w:val="FFFFFF" w:themeColor="background1"/>
                  </w:rPr>
                </w:rPrChange>
              </w:rPr>
              <w:t>Nazwa usługi:</w:t>
            </w:r>
            <w:r w:rsidRPr="00663366">
              <w:rPr>
                <w:rFonts w:cs="Arial"/>
                <w:b/>
                <w:bCs/>
                <w:rPrChange w:id="601" w:author="Michal Kramarz" w:date="2019-02-11T13:55:00Z">
                  <w:rPr>
                    <w:rFonts w:cs="Arial"/>
                    <w:b/>
                    <w:bCs/>
                    <w:color w:val="FFFFFF" w:themeColor="background1"/>
                  </w:rPr>
                </w:rPrChange>
              </w:rPr>
              <w:t xml:space="preserve"> Usługa automatycznego zakupu biletu wstępu na Basen Letni – Błękitna Fala</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themeFill="accent1" w:themeFillTint="33"/>
            <w:hideMark/>
            <w:tcPrChange w:id="602" w:author="Michal Kramarz" w:date="2019-02-11T14:00: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FF0000"/>
                <w:hideMark/>
              </w:tcPr>
            </w:tcPrChange>
          </w:tcPr>
          <w:p w14:paraId="6A92A50F" w14:textId="68E0FA44" w:rsidR="00D033CF" w:rsidRPr="00663366" w:rsidRDefault="00D033CF" w:rsidP="00663366">
            <w:pPr>
              <w:spacing w:after="0" w:line="240" w:lineRule="auto"/>
              <w:contextualSpacing/>
              <w:jc w:val="center"/>
              <w:rPr>
                <w:rFonts w:cs="Arial"/>
                <w:b/>
                <w:rPrChange w:id="603" w:author="Michal Kramarz" w:date="2019-02-11T13:55:00Z">
                  <w:rPr>
                    <w:rFonts w:cs="Arial"/>
                    <w:b/>
                    <w:color w:val="FFFFFF" w:themeColor="background1"/>
                  </w:rPr>
                </w:rPrChange>
              </w:rPr>
              <w:pPrChange w:id="604" w:author="Michal Kramarz" w:date="2019-02-11T13:56:00Z">
                <w:pPr>
                  <w:spacing w:before="240" w:after="120" w:line="276" w:lineRule="auto"/>
                  <w:jc w:val="center"/>
                </w:pPr>
              </w:pPrChange>
            </w:pPr>
            <w:r w:rsidRPr="00663366">
              <w:rPr>
                <w:rFonts w:cs="Arial"/>
                <w:rPrChange w:id="605" w:author="Michal Kramarz" w:date="2019-02-11T13:55:00Z">
                  <w:rPr>
                    <w:rFonts w:cs="Arial"/>
                    <w:color w:val="FFFFFF" w:themeColor="background1"/>
                  </w:rPr>
                </w:rPrChange>
              </w:rPr>
              <w:t>Nr usługi:</w:t>
            </w:r>
            <w:r w:rsidRPr="00663366">
              <w:rPr>
                <w:rFonts w:cs="Arial"/>
                <w:b/>
                <w:rPrChange w:id="606" w:author="Michal Kramarz" w:date="2019-02-11T13:55:00Z">
                  <w:rPr>
                    <w:rFonts w:cs="Arial"/>
                    <w:b/>
                    <w:color w:val="FFFFFF" w:themeColor="background1"/>
                  </w:rPr>
                </w:rPrChange>
              </w:rPr>
              <w:t xml:space="preserve"> 6a</w:t>
            </w:r>
          </w:p>
        </w:tc>
      </w:tr>
      <w:tr w:rsidR="00663366" w:rsidRPr="00663366" w14:paraId="782203F7" w14:textId="77777777" w:rsidTr="00663366">
        <w:trPr>
          <w:trHeight w:val="255"/>
          <w:trPrChange w:id="607" w:author="Michal Kramarz" w:date="2019-02-11T14:00:00Z">
            <w:trPr>
              <w:trHeight w:val="255"/>
            </w:trPr>
          </w:trPrChange>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themeFill="accent1" w:themeFillTint="33"/>
            <w:hideMark/>
            <w:tcPrChange w:id="608" w:author="Michal Kramarz" w:date="2019-02-11T14:00:00Z">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FF0000"/>
                <w:hideMark/>
              </w:tcPr>
            </w:tcPrChange>
          </w:tcPr>
          <w:p w14:paraId="3C2CC8CD" w14:textId="544403F6" w:rsidR="00D033CF" w:rsidRPr="00663366" w:rsidRDefault="00D033CF" w:rsidP="00663366">
            <w:pPr>
              <w:spacing w:after="0" w:line="240" w:lineRule="auto"/>
              <w:contextualSpacing/>
              <w:jc w:val="both"/>
              <w:rPr>
                <w:rFonts w:cs="Arial"/>
                <w:b/>
                <w:bCs/>
                <w:rPrChange w:id="609" w:author="Michal Kramarz" w:date="2019-02-11T13:55:00Z">
                  <w:rPr>
                    <w:rFonts w:cs="Arial"/>
                    <w:b/>
                    <w:bCs/>
                    <w:color w:val="FFFFFF" w:themeColor="background1"/>
                  </w:rPr>
                </w:rPrChange>
              </w:rPr>
              <w:pPrChange w:id="610" w:author="Michal Kramarz" w:date="2019-02-11T13:56:00Z">
                <w:pPr>
                  <w:spacing w:before="240" w:after="120" w:line="276" w:lineRule="auto"/>
                  <w:jc w:val="both"/>
                </w:pPr>
              </w:pPrChange>
            </w:pPr>
            <w:r w:rsidRPr="00663366">
              <w:rPr>
                <w:rFonts w:cs="Arial"/>
                <w:bCs/>
                <w:rPrChange w:id="611" w:author="Michal Kramarz" w:date="2019-02-11T13:55:00Z">
                  <w:rPr>
                    <w:rFonts w:cs="Arial"/>
                    <w:bCs/>
                    <w:color w:val="FFFFFF" w:themeColor="background1"/>
                  </w:rPr>
                </w:rPrChange>
              </w:rPr>
              <w:t>Jednostka:</w:t>
            </w:r>
            <w:r w:rsidRPr="00663366">
              <w:rPr>
                <w:rFonts w:cs="Arial"/>
                <w:b/>
                <w:bCs/>
                <w:rPrChange w:id="612" w:author="Michal Kramarz" w:date="2019-02-11T13:55:00Z">
                  <w:rPr>
                    <w:rFonts w:cs="Arial"/>
                    <w:b/>
                    <w:bCs/>
                    <w:color w:val="FFFFFF" w:themeColor="background1"/>
                  </w:rPr>
                </w:rPrChange>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themeFill="accent1" w:themeFillTint="33"/>
            <w:hideMark/>
            <w:tcPrChange w:id="613" w:author="Michal Kramarz" w:date="2019-02-11T14:00:00Z">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FF0000"/>
                <w:hideMark/>
              </w:tcPr>
            </w:tcPrChange>
          </w:tcPr>
          <w:p w14:paraId="1D203871" w14:textId="4CE83D6F" w:rsidR="00D033CF" w:rsidRPr="00663366" w:rsidRDefault="00D033CF" w:rsidP="00663366">
            <w:pPr>
              <w:spacing w:after="0" w:line="240" w:lineRule="auto"/>
              <w:contextualSpacing/>
              <w:jc w:val="center"/>
              <w:rPr>
                <w:rFonts w:cs="Arial"/>
                <w:b/>
                <w:bCs/>
                <w:rPrChange w:id="614" w:author="Michal Kramarz" w:date="2019-02-11T13:55:00Z">
                  <w:rPr>
                    <w:rFonts w:cs="Arial"/>
                    <w:b/>
                    <w:bCs/>
                    <w:color w:val="FFFFFF" w:themeColor="background1"/>
                  </w:rPr>
                </w:rPrChange>
              </w:rPr>
              <w:pPrChange w:id="615" w:author="Michal Kramarz" w:date="2019-02-11T13:56:00Z">
                <w:pPr>
                  <w:spacing w:before="240" w:after="120" w:line="276" w:lineRule="auto"/>
                  <w:jc w:val="center"/>
                </w:pPr>
              </w:pPrChange>
            </w:pPr>
            <w:r w:rsidRPr="00663366">
              <w:rPr>
                <w:rFonts w:cs="Arial"/>
                <w:bCs/>
                <w:rPrChange w:id="616" w:author="Michal Kramarz" w:date="2019-02-11T13:55:00Z">
                  <w:rPr>
                    <w:rFonts w:cs="Arial"/>
                    <w:bCs/>
                    <w:color w:val="FFFFFF" w:themeColor="background1"/>
                  </w:rPr>
                </w:rPrChange>
              </w:rPr>
              <w:t>Poziom usługi:</w:t>
            </w:r>
            <w:r w:rsidRPr="00663366">
              <w:rPr>
                <w:rFonts w:cs="Arial"/>
                <w:b/>
                <w:bCs/>
                <w:rPrChange w:id="617" w:author="Michal Kramarz" w:date="2019-02-11T13:55:00Z">
                  <w:rPr>
                    <w:rFonts w:cs="Arial"/>
                    <w:b/>
                    <w:bCs/>
                    <w:color w:val="FFFFFF" w:themeColor="background1"/>
                  </w:rPr>
                </w:rPrChange>
              </w:rPr>
              <w:t xml:space="preserve"> </w:t>
            </w:r>
            <w:ins w:id="618" w:author="CeDIZ" w:date="2019-02-11T13:45:00Z">
              <w:r w:rsidR="00473BEA" w:rsidRPr="00663366">
                <w:rPr>
                  <w:rFonts w:cs="Arial"/>
                  <w:b/>
                  <w:bCs/>
                  <w:rPrChange w:id="619" w:author="Michal Kramarz" w:date="2019-02-11T13:55:00Z">
                    <w:rPr>
                      <w:rFonts w:cs="Arial"/>
                      <w:b/>
                      <w:bCs/>
                      <w:color w:val="FFFFFF" w:themeColor="background1"/>
                    </w:rPr>
                  </w:rPrChange>
                </w:rPr>
                <w:t>5</w:t>
              </w:r>
            </w:ins>
            <w:del w:id="620" w:author="CeDIZ" w:date="2019-02-11T13:45:00Z">
              <w:r w:rsidRPr="00663366" w:rsidDel="00473BEA">
                <w:rPr>
                  <w:rFonts w:cs="Arial"/>
                  <w:b/>
                  <w:bCs/>
                  <w:rPrChange w:id="621" w:author="Michal Kramarz" w:date="2019-02-11T13:55:00Z">
                    <w:rPr>
                      <w:rFonts w:cs="Arial"/>
                      <w:b/>
                      <w:bCs/>
                      <w:color w:val="FFFFFF" w:themeColor="background1"/>
                    </w:rPr>
                  </w:rPrChange>
                </w:rPr>
                <w:delText>2?</w:delText>
              </w:r>
            </w:del>
          </w:p>
        </w:tc>
      </w:tr>
      <w:tr w:rsidR="00663366" w:rsidRPr="00663366" w14:paraId="61B1747E" w14:textId="77777777" w:rsidTr="00240AF7">
        <w:trPr>
          <w:trHeight w:val="498"/>
        </w:trPr>
        <w:tc>
          <w:tcPr>
            <w:tcW w:w="13949" w:type="dxa"/>
            <w:gridSpan w:val="2"/>
            <w:tcBorders>
              <w:top w:val="single" w:sz="4" w:space="0" w:color="B4C6E7"/>
              <w:left w:val="single" w:sz="4" w:space="0" w:color="B4C6E7"/>
              <w:bottom w:val="single" w:sz="4" w:space="0" w:color="B4C6E7"/>
              <w:right w:val="single" w:sz="4" w:space="0" w:color="B4C6E7"/>
            </w:tcBorders>
          </w:tcPr>
          <w:p w14:paraId="4BFF0E6B" w14:textId="77777777" w:rsidR="00D033CF" w:rsidRPr="00663366" w:rsidRDefault="00D033CF" w:rsidP="00663366">
            <w:pPr>
              <w:spacing w:after="0" w:line="240" w:lineRule="auto"/>
              <w:contextualSpacing/>
              <w:jc w:val="both"/>
              <w:rPr>
                <w:rFonts w:cs="Arial"/>
                <w:b/>
                <w:rPrChange w:id="622" w:author="Michal Kramarz" w:date="2019-02-11T13:55:00Z">
                  <w:rPr>
                    <w:rFonts w:cs="Arial"/>
                    <w:b/>
                    <w:color w:val="FF0000"/>
                  </w:rPr>
                </w:rPrChange>
              </w:rPr>
              <w:pPrChange w:id="623" w:author="Michal Kramarz" w:date="2019-02-11T13:56:00Z">
                <w:pPr>
                  <w:spacing w:before="240" w:after="120" w:line="276" w:lineRule="auto"/>
                  <w:jc w:val="both"/>
                </w:pPr>
              </w:pPrChange>
            </w:pPr>
            <w:r w:rsidRPr="00663366">
              <w:rPr>
                <w:rFonts w:cs="Arial"/>
                <w:b/>
                <w:rPrChange w:id="624" w:author="Michal Kramarz" w:date="2019-02-11T13:55:00Z">
                  <w:rPr>
                    <w:rFonts w:cs="Arial"/>
                    <w:b/>
                    <w:color w:val="FF0000"/>
                  </w:rPr>
                </w:rPrChange>
              </w:rPr>
              <w:t>Opis e-usługi:</w:t>
            </w:r>
          </w:p>
          <w:p w14:paraId="12D90A19" w14:textId="7CA6ED0F" w:rsidR="00D033CF" w:rsidRPr="00663366" w:rsidDel="00A8000D" w:rsidRDefault="00D033CF" w:rsidP="00663366">
            <w:pPr>
              <w:spacing w:after="0" w:line="240" w:lineRule="auto"/>
              <w:contextualSpacing/>
              <w:jc w:val="both"/>
              <w:rPr>
                <w:del w:id="625" w:author="CeDIZ" w:date="2019-02-08T08:26:00Z"/>
                <w:rFonts w:cs="Arial"/>
                <w:rPrChange w:id="626" w:author="Michal Kramarz" w:date="2019-02-11T13:55:00Z">
                  <w:rPr>
                    <w:del w:id="627" w:author="CeDIZ" w:date="2019-02-08T08:26:00Z"/>
                    <w:rFonts w:cs="Arial"/>
                    <w:color w:val="FF0000"/>
                  </w:rPr>
                </w:rPrChange>
              </w:rPr>
              <w:pPrChange w:id="628" w:author="Michal Kramarz" w:date="2019-02-11T13:56:00Z">
                <w:pPr>
                  <w:spacing w:before="240" w:after="120" w:line="276" w:lineRule="auto"/>
                  <w:jc w:val="both"/>
                </w:pPr>
              </w:pPrChange>
            </w:pPr>
            <w:del w:id="629" w:author="CeDIZ" w:date="2019-02-08T08:26:00Z">
              <w:r w:rsidRPr="00663366" w:rsidDel="00A8000D">
                <w:rPr>
                  <w:rFonts w:cs="Arial"/>
                  <w:rPrChange w:id="630" w:author="Michal Kramarz" w:date="2019-02-11T13:55:00Z">
                    <w:rPr>
                      <w:rFonts w:cs="Arial"/>
                      <w:color w:val="FF0000"/>
                    </w:rPr>
                  </w:rPrChange>
                </w:rPr>
                <w:delText>Usługa powiadamiania o ostatniej wykonanej transakcji.</w:delText>
              </w:r>
            </w:del>
          </w:p>
          <w:p w14:paraId="2B6511C9" w14:textId="77777777" w:rsidR="00D033CF" w:rsidRPr="00663366" w:rsidRDefault="00D033CF" w:rsidP="00663366">
            <w:pPr>
              <w:spacing w:after="0" w:line="240" w:lineRule="auto"/>
              <w:contextualSpacing/>
              <w:jc w:val="both"/>
              <w:rPr>
                <w:rFonts w:cs="Arial"/>
                <w:rPrChange w:id="631" w:author="Michal Kramarz" w:date="2019-02-11T13:55:00Z">
                  <w:rPr>
                    <w:rFonts w:cs="Arial"/>
                    <w:color w:val="FF0000"/>
                  </w:rPr>
                </w:rPrChange>
              </w:rPr>
              <w:pPrChange w:id="632" w:author="Michal Kramarz" w:date="2019-02-11T13:56:00Z">
                <w:pPr>
                  <w:spacing w:before="240" w:after="120" w:line="276" w:lineRule="auto"/>
                  <w:jc w:val="both"/>
                </w:pPr>
              </w:pPrChange>
            </w:pPr>
            <w:r w:rsidRPr="00663366">
              <w:rPr>
                <w:rFonts w:cs="Arial"/>
                <w:rPrChange w:id="633" w:author="Michal Kramarz" w:date="2019-02-11T13:55:00Z">
                  <w:rPr>
                    <w:rFonts w:cs="Arial"/>
                    <w:color w:val="FF0000"/>
                  </w:rPr>
                </w:rPrChange>
              </w:rPr>
              <w:t>W ramach niniejszej usługi usługobiorca będzie powiadamiany po wejściu w strefę sygnału urządzenia propagującego informacje (tzw. beacona). Usługa będzie realizowana w następujących krokach:</w:t>
            </w:r>
          </w:p>
          <w:p w14:paraId="5F682868" w14:textId="77777777" w:rsidR="00D033CF" w:rsidRPr="00663366" w:rsidRDefault="00D033CF" w:rsidP="00663366">
            <w:pPr>
              <w:numPr>
                <w:ilvl w:val="0"/>
                <w:numId w:val="51"/>
              </w:numPr>
              <w:spacing w:after="0" w:line="240" w:lineRule="auto"/>
              <w:contextualSpacing/>
              <w:jc w:val="both"/>
              <w:rPr>
                <w:rFonts w:cs="Arial"/>
                <w:rPrChange w:id="634" w:author="Michal Kramarz" w:date="2019-02-11T13:55:00Z">
                  <w:rPr>
                    <w:rFonts w:cs="Arial"/>
                    <w:color w:val="FF0000"/>
                  </w:rPr>
                </w:rPrChange>
              </w:rPr>
              <w:pPrChange w:id="635" w:author="Michal Kramarz" w:date="2019-02-11T13:56:00Z">
                <w:pPr>
                  <w:numPr>
                    <w:numId w:val="51"/>
                  </w:numPr>
                  <w:spacing w:before="240" w:after="120" w:line="276" w:lineRule="auto"/>
                  <w:ind w:left="720" w:hanging="360"/>
                  <w:contextualSpacing/>
                  <w:jc w:val="both"/>
                </w:pPr>
              </w:pPrChange>
            </w:pPr>
            <w:r w:rsidRPr="00663366">
              <w:rPr>
                <w:rFonts w:cs="Arial"/>
                <w:rPrChange w:id="636" w:author="Michal Kramarz" w:date="2019-02-11T13:55:00Z">
                  <w:rPr>
                    <w:rFonts w:cs="Arial"/>
                    <w:color w:val="FF0000"/>
                  </w:rPr>
                </w:rPrChange>
              </w:rPr>
              <w:t>Urządzenie kontaktuje się z aplikacją zainstalowaną na urządzeniu mobilnym.</w:t>
            </w:r>
          </w:p>
          <w:p w14:paraId="39E2F633" w14:textId="77777777" w:rsidR="00D033CF" w:rsidRPr="00663366" w:rsidRDefault="00D033CF" w:rsidP="00663366">
            <w:pPr>
              <w:numPr>
                <w:ilvl w:val="0"/>
                <w:numId w:val="51"/>
              </w:numPr>
              <w:spacing w:after="0" w:line="240" w:lineRule="auto"/>
              <w:contextualSpacing/>
              <w:jc w:val="both"/>
              <w:rPr>
                <w:rFonts w:cs="Arial"/>
                <w:rPrChange w:id="637" w:author="Michal Kramarz" w:date="2019-02-11T13:55:00Z">
                  <w:rPr>
                    <w:rFonts w:cs="Arial"/>
                    <w:color w:val="FF0000"/>
                  </w:rPr>
                </w:rPrChange>
              </w:rPr>
              <w:pPrChange w:id="638" w:author="Michal Kramarz" w:date="2019-02-11T13:56:00Z">
                <w:pPr>
                  <w:numPr>
                    <w:numId w:val="51"/>
                  </w:numPr>
                  <w:spacing w:before="240" w:after="120" w:line="276" w:lineRule="auto"/>
                  <w:ind w:left="720" w:hanging="360"/>
                  <w:contextualSpacing/>
                  <w:jc w:val="both"/>
                </w:pPr>
              </w:pPrChange>
            </w:pPr>
            <w:r w:rsidRPr="00663366">
              <w:rPr>
                <w:rFonts w:cs="Arial"/>
                <w:rPrChange w:id="639" w:author="Michal Kramarz" w:date="2019-02-11T13:55:00Z">
                  <w:rPr>
                    <w:rFonts w:cs="Arial"/>
                    <w:color w:val="FF0000"/>
                  </w:rPr>
                </w:rPrChange>
              </w:rPr>
              <w:t>Aplikacja wyświetla na podstawie sygnału urządzenia powiadomienie o ostatniej wykonanej transakcji w strefie właściwego dla miejsca beacona.</w:t>
            </w:r>
          </w:p>
          <w:p w14:paraId="530BC2E4" w14:textId="77777777" w:rsidR="00D033CF" w:rsidRPr="00663366" w:rsidRDefault="00D033CF" w:rsidP="00663366">
            <w:pPr>
              <w:numPr>
                <w:ilvl w:val="0"/>
                <w:numId w:val="51"/>
              </w:numPr>
              <w:spacing w:after="0" w:line="240" w:lineRule="auto"/>
              <w:contextualSpacing/>
              <w:jc w:val="both"/>
              <w:rPr>
                <w:rFonts w:cs="Arial"/>
                <w:rPrChange w:id="640" w:author="Michal Kramarz" w:date="2019-02-11T13:55:00Z">
                  <w:rPr>
                    <w:rFonts w:cs="Arial"/>
                    <w:color w:val="FF0000"/>
                  </w:rPr>
                </w:rPrChange>
              </w:rPr>
              <w:pPrChange w:id="641" w:author="Michal Kramarz" w:date="2019-02-11T13:56:00Z">
                <w:pPr>
                  <w:numPr>
                    <w:numId w:val="51"/>
                  </w:numPr>
                  <w:spacing w:before="240" w:after="120" w:line="276" w:lineRule="auto"/>
                  <w:ind w:left="720" w:hanging="360"/>
                  <w:contextualSpacing/>
                  <w:jc w:val="both"/>
                </w:pPr>
              </w:pPrChange>
            </w:pPr>
            <w:r w:rsidRPr="00663366">
              <w:rPr>
                <w:rFonts w:cs="Arial"/>
                <w:rPrChange w:id="642" w:author="Michal Kramarz" w:date="2019-02-11T13:55:00Z">
                  <w:rPr>
                    <w:rFonts w:cs="Arial"/>
                    <w:color w:val="FF0000"/>
                  </w:rPr>
                </w:rPrChange>
              </w:rPr>
              <w:t>Użytkownik klika wyświetlone powiadomienie.</w:t>
            </w:r>
          </w:p>
          <w:p w14:paraId="05407FCC" w14:textId="77777777" w:rsidR="00D033CF" w:rsidRPr="00663366" w:rsidRDefault="00D033CF" w:rsidP="00663366">
            <w:pPr>
              <w:numPr>
                <w:ilvl w:val="0"/>
                <w:numId w:val="51"/>
              </w:numPr>
              <w:spacing w:after="0" w:line="240" w:lineRule="auto"/>
              <w:contextualSpacing/>
              <w:jc w:val="both"/>
              <w:rPr>
                <w:rFonts w:cs="Arial"/>
                <w:rPrChange w:id="643" w:author="Michal Kramarz" w:date="2019-02-11T13:55:00Z">
                  <w:rPr>
                    <w:rFonts w:cs="Arial"/>
                    <w:color w:val="FF0000"/>
                  </w:rPr>
                </w:rPrChange>
              </w:rPr>
              <w:pPrChange w:id="644" w:author="Michal Kramarz" w:date="2019-02-11T13:56:00Z">
                <w:pPr>
                  <w:numPr>
                    <w:numId w:val="51"/>
                  </w:numPr>
                  <w:spacing w:before="240" w:after="120" w:line="276" w:lineRule="auto"/>
                  <w:ind w:left="720" w:hanging="360"/>
                  <w:contextualSpacing/>
                  <w:jc w:val="both"/>
                </w:pPr>
              </w:pPrChange>
            </w:pPr>
            <w:r w:rsidRPr="00663366">
              <w:rPr>
                <w:rFonts w:cs="Arial"/>
                <w:rPrChange w:id="645" w:author="Michal Kramarz" w:date="2019-02-11T13:55:00Z">
                  <w:rPr>
                    <w:rFonts w:cs="Arial"/>
                    <w:color w:val="FF0000"/>
                  </w:rPr>
                </w:rPrChange>
              </w:rPr>
              <w:t>Wprowadzenie opłaty za bilet/bilety przy wykorzystaniu np. środków ulokowanych w e-portmonetce/karcie/ w zewnętrznym systemie płatności;</w:t>
            </w:r>
          </w:p>
          <w:p w14:paraId="167355DB" w14:textId="77777777" w:rsidR="00D033CF" w:rsidRPr="00663366" w:rsidRDefault="00D033CF" w:rsidP="00663366">
            <w:pPr>
              <w:numPr>
                <w:ilvl w:val="0"/>
                <w:numId w:val="51"/>
              </w:numPr>
              <w:spacing w:after="0" w:line="240" w:lineRule="auto"/>
              <w:contextualSpacing/>
              <w:jc w:val="both"/>
              <w:rPr>
                <w:rFonts w:cs="Arial"/>
              </w:rPr>
              <w:pPrChange w:id="646" w:author="Michal Kramarz" w:date="2019-02-11T13:56:00Z">
                <w:pPr>
                  <w:numPr>
                    <w:numId w:val="51"/>
                  </w:numPr>
                  <w:spacing w:before="240" w:after="120" w:line="276" w:lineRule="auto"/>
                  <w:ind w:left="720" w:hanging="360"/>
                  <w:contextualSpacing/>
                  <w:jc w:val="both"/>
                </w:pPr>
              </w:pPrChange>
            </w:pPr>
            <w:r w:rsidRPr="00663366">
              <w:rPr>
                <w:rFonts w:cs="Arial"/>
                <w:rPrChange w:id="647" w:author="Michal Kramarz" w:date="2019-02-11T13:55:00Z">
                  <w:rPr>
                    <w:rFonts w:cs="Arial"/>
                    <w:color w:val="FF0000"/>
                  </w:rPr>
                </w:rPrChange>
              </w:rPr>
              <w:t>Wyświetlenie oraz zapisanie biletu w aplikacji.</w:t>
            </w:r>
          </w:p>
        </w:tc>
      </w:tr>
      <w:tr w:rsidR="00663366" w:rsidRPr="00663366" w14:paraId="584EB90F" w14:textId="77777777" w:rsidTr="00240AF7">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6FCEFFFB" w14:textId="77777777" w:rsidR="00D033CF" w:rsidRPr="00663366" w:rsidRDefault="00D033CF" w:rsidP="00663366">
            <w:pPr>
              <w:spacing w:after="0" w:line="240" w:lineRule="auto"/>
              <w:contextualSpacing/>
              <w:jc w:val="both"/>
              <w:rPr>
                <w:rFonts w:cs="Arial"/>
                <w:b/>
                <w:rPrChange w:id="648" w:author="Michal Kramarz" w:date="2019-02-11T13:55:00Z">
                  <w:rPr>
                    <w:rFonts w:cs="Arial"/>
                    <w:b/>
                    <w:color w:val="FF0000"/>
                  </w:rPr>
                </w:rPrChange>
              </w:rPr>
              <w:pPrChange w:id="649" w:author="Michal Kramarz" w:date="2019-02-11T13:56:00Z">
                <w:pPr>
                  <w:spacing w:before="240" w:after="120" w:line="276" w:lineRule="auto"/>
                  <w:jc w:val="both"/>
                </w:pPr>
              </w:pPrChange>
            </w:pPr>
            <w:r w:rsidRPr="00663366">
              <w:rPr>
                <w:rFonts w:cs="Arial"/>
                <w:b/>
                <w:rPrChange w:id="650" w:author="Michal Kramarz" w:date="2019-02-11T13:55:00Z">
                  <w:rPr>
                    <w:rFonts w:cs="Arial"/>
                    <w:b/>
                    <w:color w:val="FF0000"/>
                  </w:rPr>
                </w:rPrChange>
              </w:rPr>
              <w:t xml:space="preserve">Typ: </w:t>
            </w:r>
          </w:p>
          <w:p w14:paraId="733F23D6" w14:textId="77777777" w:rsidR="00D033CF" w:rsidRPr="00663366" w:rsidRDefault="00D033CF" w:rsidP="00663366">
            <w:pPr>
              <w:spacing w:after="0" w:line="240" w:lineRule="auto"/>
              <w:contextualSpacing/>
              <w:jc w:val="both"/>
              <w:rPr>
                <w:rFonts w:cs="Arial"/>
                <w:rPrChange w:id="651" w:author="Michal Kramarz" w:date="2019-02-11T13:55:00Z">
                  <w:rPr>
                    <w:rFonts w:cs="Arial"/>
                    <w:color w:val="FF0000"/>
                  </w:rPr>
                </w:rPrChange>
              </w:rPr>
              <w:pPrChange w:id="652" w:author="Michal Kramarz" w:date="2019-02-11T13:56:00Z">
                <w:pPr>
                  <w:spacing w:before="120" w:after="120" w:line="276" w:lineRule="auto"/>
                  <w:jc w:val="both"/>
                </w:pPr>
              </w:pPrChange>
            </w:pPr>
            <w:r w:rsidRPr="00663366">
              <w:rPr>
                <w:rFonts w:cs="Arial"/>
                <w:rPrChange w:id="653" w:author="Michal Kramarz" w:date="2019-02-11T13:55:00Z">
                  <w:rPr>
                    <w:rFonts w:cs="Arial"/>
                    <w:color w:val="FF0000"/>
                  </w:rPr>
                </w:rPrChange>
              </w:rPr>
              <w:t>A2C</w:t>
            </w:r>
            <w:del w:id="654" w:author="CeDIZ" w:date="2019-02-11T13:45:00Z">
              <w:r w:rsidRPr="00663366" w:rsidDel="00473BEA">
                <w:rPr>
                  <w:rFonts w:cs="Arial"/>
                  <w:rPrChange w:id="655" w:author="Michal Kramarz" w:date="2019-02-11T13:55:00Z">
                    <w:rPr>
                      <w:rFonts w:cs="Arial"/>
                      <w:color w:val="FF0000"/>
                    </w:rPr>
                  </w:rPrChange>
                </w:rPr>
                <w:delText>?</w:delText>
              </w:r>
            </w:del>
          </w:p>
        </w:tc>
      </w:tr>
      <w:tr w:rsidR="00D033CF" w:rsidRPr="00663366" w14:paraId="38D9B03F" w14:textId="77777777" w:rsidTr="00240AF7">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F1E5914" w14:textId="77777777" w:rsidR="00D033CF" w:rsidRPr="00663366" w:rsidRDefault="00D033CF" w:rsidP="00663366">
            <w:pPr>
              <w:spacing w:after="0" w:line="240" w:lineRule="auto"/>
              <w:contextualSpacing/>
              <w:jc w:val="both"/>
              <w:rPr>
                <w:rFonts w:cs="Arial"/>
                <w:b/>
                <w:rPrChange w:id="656" w:author="Michal Kramarz" w:date="2019-02-11T13:55:00Z">
                  <w:rPr>
                    <w:rFonts w:cs="Arial"/>
                    <w:b/>
                    <w:color w:val="FF0000"/>
                  </w:rPr>
                </w:rPrChange>
              </w:rPr>
              <w:pPrChange w:id="657" w:author="Michal Kramarz" w:date="2019-02-11T13:56:00Z">
                <w:pPr>
                  <w:spacing w:before="240" w:after="120" w:line="276" w:lineRule="auto"/>
                  <w:jc w:val="both"/>
                </w:pPr>
              </w:pPrChange>
            </w:pPr>
            <w:r w:rsidRPr="00663366">
              <w:rPr>
                <w:rFonts w:cs="Arial"/>
                <w:b/>
                <w:rPrChange w:id="658" w:author="Michal Kramarz" w:date="2019-02-11T13:55:00Z">
                  <w:rPr>
                    <w:rFonts w:cs="Arial"/>
                    <w:b/>
                    <w:color w:val="FF0000"/>
                  </w:rPr>
                </w:rPrChange>
              </w:rPr>
              <w:t>Poziom transakcyjności:</w:t>
            </w:r>
          </w:p>
          <w:p w14:paraId="2A4C2BEF" w14:textId="2AE163BE" w:rsidR="00D033CF" w:rsidRPr="00663366" w:rsidRDefault="00D033CF" w:rsidP="00663366">
            <w:pPr>
              <w:spacing w:after="0" w:line="240" w:lineRule="auto"/>
              <w:contextualSpacing/>
              <w:jc w:val="both"/>
              <w:rPr>
                <w:rFonts w:cs="Arial"/>
                <w:rPrChange w:id="659" w:author="Michal Kramarz" w:date="2019-02-11T13:55:00Z">
                  <w:rPr>
                    <w:rFonts w:cs="Arial"/>
                    <w:color w:val="FF0000"/>
                  </w:rPr>
                </w:rPrChange>
              </w:rPr>
              <w:pPrChange w:id="660" w:author="Michal Kramarz" w:date="2019-02-11T13:56:00Z">
                <w:pPr>
                  <w:spacing w:before="120" w:after="120" w:line="276" w:lineRule="auto"/>
                  <w:jc w:val="both"/>
                </w:pPr>
              </w:pPrChange>
            </w:pPr>
            <w:r w:rsidRPr="00663366">
              <w:rPr>
                <w:rFonts w:cs="Arial"/>
                <w:rPrChange w:id="661" w:author="Michal Kramarz" w:date="2019-02-11T13:55:00Z">
                  <w:rPr>
                    <w:rFonts w:cs="Arial"/>
                    <w:color w:val="FF0000"/>
                  </w:rPr>
                </w:rPrChange>
              </w:rPr>
              <w:t>•aktualny: brak</w:t>
            </w:r>
            <w:ins w:id="662" w:author="CeDIZ" w:date="2019-02-08T08:26:00Z">
              <w:r w:rsidR="00A8000D" w:rsidRPr="00663366">
                <w:rPr>
                  <w:rFonts w:cs="Arial"/>
                  <w:rPrChange w:id="663" w:author="Michal Kramarz" w:date="2019-02-11T13:55:00Z">
                    <w:rPr>
                      <w:rFonts w:cs="Arial"/>
                      <w:color w:val="FF0000"/>
                    </w:rPr>
                  </w:rPrChange>
                </w:rPr>
                <w:t xml:space="preserve"> usługi</w:t>
              </w:r>
            </w:ins>
            <w:del w:id="664" w:author="CeDIZ" w:date="2019-02-08T08:26:00Z">
              <w:r w:rsidRPr="00663366" w:rsidDel="00A8000D">
                <w:rPr>
                  <w:rFonts w:cs="Arial"/>
                  <w:rPrChange w:id="665" w:author="Michal Kramarz" w:date="2019-02-11T13:55:00Z">
                    <w:rPr>
                      <w:rFonts w:cs="Arial"/>
                      <w:color w:val="FF0000"/>
                    </w:rPr>
                  </w:rPrChange>
                </w:rPr>
                <w:delText>?</w:delText>
              </w:r>
            </w:del>
          </w:p>
          <w:p w14:paraId="473E373B" w14:textId="23BC3D47" w:rsidR="00D033CF" w:rsidRPr="00663366" w:rsidRDefault="00D033CF" w:rsidP="00663366">
            <w:pPr>
              <w:spacing w:after="0" w:line="240" w:lineRule="auto"/>
              <w:contextualSpacing/>
              <w:jc w:val="both"/>
              <w:rPr>
                <w:rFonts w:cs="Arial"/>
                <w:rPrChange w:id="666" w:author="Michal Kramarz" w:date="2019-02-11T13:55:00Z">
                  <w:rPr>
                    <w:rFonts w:cs="Arial"/>
                    <w:color w:val="FF0000"/>
                  </w:rPr>
                </w:rPrChange>
              </w:rPr>
              <w:pPrChange w:id="667" w:author="Michal Kramarz" w:date="2019-02-11T13:56:00Z">
                <w:pPr>
                  <w:spacing w:before="120" w:after="120" w:line="276" w:lineRule="auto"/>
                  <w:jc w:val="both"/>
                </w:pPr>
              </w:pPrChange>
            </w:pPr>
            <w:r w:rsidRPr="00663366">
              <w:rPr>
                <w:rFonts w:cs="Arial"/>
                <w:rPrChange w:id="668" w:author="Michal Kramarz" w:date="2019-02-11T13:55:00Z">
                  <w:rPr>
                    <w:rFonts w:cs="Arial"/>
                    <w:color w:val="FF0000"/>
                  </w:rPr>
                </w:rPrChange>
              </w:rPr>
              <w:t xml:space="preserve">•docelowy: </w:t>
            </w:r>
            <w:ins w:id="669" w:author="CeDIZ" w:date="2019-02-08T08:26:00Z">
              <w:r w:rsidR="00A8000D" w:rsidRPr="00663366">
                <w:rPr>
                  <w:rFonts w:cs="Arial"/>
                  <w:rPrChange w:id="670" w:author="Michal Kramarz" w:date="2019-02-11T13:55:00Z">
                    <w:rPr>
                      <w:rFonts w:cs="Arial"/>
                      <w:color w:val="FF0000"/>
                    </w:rPr>
                  </w:rPrChange>
                </w:rPr>
                <w:t>5</w:t>
              </w:r>
            </w:ins>
            <w:del w:id="671" w:author="CeDIZ" w:date="2019-02-08T08:26:00Z">
              <w:r w:rsidRPr="00663366" w:rsidDel="00A8000D">
                <w:rPr>
                  <w:rFonts w:cs="Arial"/>
                  <w:rPrChange w:id="672" w:author="Michal Kramarz" w:date="2019-02-11T13:55:00Z">
                    <w:rPr>
                      <w:rFonts w:cs="Arial"/>
                      <w:color w:val="FF0000"/>
                    </w:rPr>
                  </w:rPrChange>
                </w:rPr>
                <w:delText>2?</w:delText>
              </w:r>
            </w:del>
          </w:p>
        </w:tc>
      </w:tr>
    </w:tbl>
    <w:p w14:paraId="3E335DAF" w14:textId="13646044" w:rsidR="00D033CF" w:rsidRPr="00663366" w:rsidRDefault="00D033CF" w:rsidP="00663366">
      <w:pPr>
        <w:spacing w:after="0" w:line="240" w:lineRule="auto"/>
        <w:contextualSpacing/>
        <w:jc w:val="both"/>
        <w:rPr>
          <w:rFonts w:cs="Arial"/>
        </w:rPr>
        <w:pPrChange w:id="673" w:author="Michal Kramarz" w:date="2019-02-11T13:56:00Z">
          <w:pPr>
            <w:spacing w:before="120" w:after="0" w:line="276" w:lineRule="auto"/>
            <w:jc w:val="both"/>
          </w:pPr>
        </w:pPrChange>
      </w:pPr>
    </w:p>
    <w:p w14:paraId="0CCDDCE9" w14:textId="77777777" w:rsidR="00D033CF" w:rsidRPr="00663366" w:rsidRDefault="00D033CF" w:rsidP="00663366">
      <w:pPr>
        <w:spacing w:after="0" w:line="240" w:lineRule="auto"/>
        <w:contextualSpacing/>
        <w:jc w:val="both"/>
        <w:rPr>
          <w:rFonts w:cs="Arial"/>
        </w:rPr>
        <w:pPrChange w:id="674" w:author="Michal Kramarz" w:date="2019-02-11T13:56:00Z">
          <w:pPr>
            <w:spacing w:before="120" w:after="0" w:line="276" w:lineRule="auto"/>
            <w:jc w:val="both"/>
          </w:pPr>
        </w:pPrChange>
      </w:pPr>
    </w:p>
    <w:p w14:paraId="141C630E" w14:textId="77777777" w:rsidR="00AE3213" w:rsidRPr="00663366" w:rsidRDefault="00AE3213" w:rsidP="00663366">
      <w:pPr>
        <w:keepNext/>
        <w:spacing w:after="0" w:line="240" w:lineRule="auto"/>
        <w:contextualSpacing/>
        <w:jc w:val="both"/>
        <w:rPr>
          <w:rFonts w:cs="Arial"/>
          <w:i/>
          <w:iCs/>
          <w:sz w:val="20"/>
          <w:szCs w:val="20"/>
          <w:rPrChange w:id="675" w:author="Michal Kramarz" w:date="2019-02-11T13:55:00Z">
            <w:rPr>
              <w:rFonts w:cs="Arial"/>
              <w:i/>
              <w:iCs/>
              <w:color w:val="1F4E79"/>
              <w:sz w:val="20"/>
              <w:szCs w:val="20"/>
            </w:rPr>
          </w:rPrChange>
        </w:rPr>
        <w:pPrChange w:id="676" w:author="Michal Kramarz" w:date="2019-02-11T13:56:00Z">
          <w:pPr>
            <w:keepNext/>
            <w:spacing w:before="120" w:after="0" w:line="276" w:lineRule="auto"/>
            <w:jc w:val="both"/>
          </w:pPr>
        </w:pPrChange>
      </w:pPr>
      <w:r w:rsidRPr="00663366">
        <w:rPr>
          <w:rFonts w:cs="Arial"/>
          <w:i/>
          <w:iCs/>
          <w:sz w:val="20"/>
          <w:szCs w:val="20"/>
          <w:rPrChange w:id="677" w:author="Michal Kramarz" w:date="2019-02-11T13:55:00Z">
            <w:rPr>
              <w:rFonts w:cs="Arial"/>
              <w:i/>
              <w:iCs/>
              <w:color w:val="1F4E79"/>
              <w:sz w:val="20"/>
              <w:szCs w:val="20"/>
            </w:rPr>
          </w:rPrChange>
        </w:rPr>
        <w:t xml:space="preserve">Tabela </w:t>
      </w:r>
      <w:r w:rsidRPr="00663366">
        <w:rPr>
          <w:rFonts w:cs="Arial"/>
          <w:i/>
          <w:iCs/>
          <w:sz w:val="20"/>
          <w:szCs w:val="20"/>
          <w:rPrChange w:id="678" w:author="Michal Kramarz" w:date="2019-02-11T13:55:00Z">
            <w:rPr>
              <w:rFonts w:cs="Arial"/>
              <w:i/>
              <w:iCs/>
              <w:color w:val="1F4E79"/>
              <w:sz w:val="20"/>
              <w:szCs w:val="20"/>
            </w:rPr>
          </w:rPrChange>
        </w:rPr>
        <w:fldChar w:fldCharType="begin"/>
      </w:r>
      <w:r w:rsidRPr="00663366">
        <w:rPr>
          <w:rFonts w:cs="Arial"/>
          <w:i/>
          <w:iCs/>
          <w:sz w:val="20"/>
          <w:szCs w:val="20"/>
          <w:rPrChange w:id="679"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680" w:author="Michal Kramarz" w:date="2019-02-11T13:55:00Z">
            <w:rPr>
              <w:rFonts w:cs="Arial"/>
              <w:i/>
              <w:iCs/>
              <w:color w:val="1F4E79"/>
              <w:sz w:val="20"/>
              <w:szCs w:val="20"/>
            </w:rPr>
          </w:rPrChange>
        </w:rPr>
        <w:fldChar w:fldCharType="separate"/>
      </w:r>
      <w:r w:rsidRPr="00663366">
        <w:rPr>
          <w:rFonts w:cs="Arial"/>
          <w:i/>
          <w:iCs/>
          <w:noProof/>
          <w:sz w:val="20"/>
          <w:szCs w:val="20"/>
          <w:rPrChange w:id="681" w:author="Michal Kramarz" w:date="2019-02-11T13:55:00Z">
            <w:rPr>
              <w:rFonts w:cs="Arial"/>
              <w:i/>
              <w:iCs/>
              <w:noProof/>
              <w:color w:val="1F4E79"/>
              <w:sz w:val="20"/>
              <w:szCs w:val="20"/>
            </w:rPr>
          </w:rPrChange>
        </w:rPr>
        <w:t>7</w:t>
      </w:r>
      <w:r w:rsidRPr="00663366">
        <w:rPr>
          <w:rFonts w:cs="Arial"/>
          <w:i/>
          <w:iCs/>
          <w:sz w:val="20"/>
          <w:szCs w:val="20"/>
          <w:rPrChange w:id="682" w:author="Michal Kramarz" w:date="2019-02-11T13:55:00Z">
            <w:rPr>
              <w:rFonts w:cs="Arial"/>
              <w:i/>
              <w:iCs/>
              <w:color w:val="1F4E79"/>
              <w:sz w:val="20"/>
              <w:szCs w:val="20"/>
            </w:rPr>
          </w:rPrChange>
        </w:rPr>
        <w:fldChar w:fldCharType="end"/>
      </w:r>
      <w:r w:rsidRPr="00663366">
        <w:rPr>
          <w:rFonts w:cs="Arial"/>
          <w:i/>
          <w:iCs/>
          <w:sz w:val="20"/>
          <w:szCs w:val="20"/>
          <w:rPrChange w:id="683" w:author="Michal Kramarz" w:date="2019-02-11T13:55:00Z">
            <w:rPr>
              <w:rFonts w:cs="Arial"/>
              <w:i/>
              <w:iCs/>
              <w:color w:val="1F4E79"/>
              <w:sz w:val="20"/>
              <w:szCs w:val="20"/>
            </w:rPr>
          </w:rPrChange>
        </w:rPr>
        <w:t xml:space="preserve"> Usługa 7 - Usługa zwrotu biletu wstępu na Basen Letni – Błękitna Fala</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684" w:author="Michal Kramarz" w:date="2019-02-11T14:00: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685">
          <w:tblGrid>
            <w:gridCol w:w="11964"/>
            <w:gridCol w:w="1985"/>
          </w:tblGrid>
        </w:tblGridChange>
      </w:tblGrid>
      <w:tr w:rsidR="00663366" w:rsidRPr="00663366" w14:paraId="01BF93EF" w14:textId="77777777" w:rsidTr="00663366">
        <w:trPr>
          <w:trHeight w:val="292"/>
          <w:trPrChange w:id="686" w:author="Michal Kramarz" w:date="2019-02-11T14:00:00Z">
            <w:trPr>
              <w:trHeight w:val="99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687" w:author="Michal Kramarz" w:date="2019-02-11T14:00: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2010D612" w14:textId="77777777" w:rsidR="00AE3213" w:rsidRPr="00663366" w:rsidRDefault="00AE3213" w:rsidP="00663366">
            <w:pPr>
              <w:spacing w:after="0" w:line="240" w:lineRule="auto"/>
              <w:contextualSpacing/>
              <w:jc w:val="both"/>
              <w:rPr>
                <w:rFonts w:cs="Arial"/>
              </w:rPr>
              <w:pPrChange w:id="688"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zwrotu biletu wstępu na Basen Letni – Błękitna Fala</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689" w:author="Michal Kramarz" w:date="2019-02-11T14:00: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40F13D0B" w14:textId="77777777" w:rsidR="00AE3213" w:rsidRPr="00663366" w:rsidRDefault="00AE3213" w:rsidP="00663366">
            <w:pPr>
              <w:spacing w:after="0" w:line="240" w:lineRule="auto"/>
              <w:contextualSpacing/>
              <w:jc w:val="center"/>
              <w:rPr>
                <w:rFonts w:cs="Arial"/>
                <w:b/>
              </w:rPr>
              <w:pPrChange w:id="690" w:author="Michal Kramarz" w:date="2019-02-11T13:56:00Z">
                <w:pPr>
                  <w:spacing w:before="240" w:after="120" w:line="276" w:lineRule="auto"/>
                  <w:jc w:val="center"/>
                </w:pPr>
              </w:pPrChange>
            </w:pPr>
            <w:r w:rsidRPr="00663366">
              <w:rPr>
                <w:rFonts w:cs="Arial"/>
              </w:rPr>
              <w:t>Nr usługi:</w:t>
            </w:r>
            <w:r w:rsidRPr="00663366">
              <w:rPr>
                <w:rFonts w:cs="Arial"/>
                <w:b/>
              </w:rPr>
              <w:t xml:space="preserve"> 7</w:t>
            </w:r>
          </w:p>
        </w:tc>
      </w:tr>
      <w:tr w:rsidR="00663366" w:rsidRPr="00663366" w14:paraId="33096636"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2D9AEF7F" w14:textId="77777777" w:rsidR="00AE3213" w:rsidRPr="00663366" w:rsidRDefault="00AE3213" w:rsidP="00663366">
            <w:pPr>
              <w:spacing w:after="0" w:line="240" w:lineRule="auto"/>
              <w:contextualSpacing/>
              <w:jc w:val="both"/>
              <w:rPr>
                <w:rFonts w:cs="Arial"/>
                <w:b/>
                <w:bCs/>
              </w:rPr>
              <w:pPrChange w:id="691"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2BE2B368" w14:textId="77777777" w:rsidR="00AE3213" w:rsidRPr="00663366" w:rsidRDefault="00AE3213" w:rsidP="00663366">
            <w:pPr>
              <w:spacing w:after="0" w:line="240" w:lineRule="auto"/>
              <w:contextualSpacing/>
              <w:jc w:val="center"/>
              <w:rPr>
                <w:rFonts w:cs="Arial"/>
                <w:b/>
                <w:bCs/>
              </w:rPr>
              <w:pPrChange w:id="692"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18295A97"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AA2FFC2" w14:textId="77777777" w:rsidR="00AE3213" w:rsidRPr="00663366" w:rsidRDefault="00AE3213" w:rsidP="00663366">
            <w:pPr>
              <w:spacing w:after="0" w:line="240" w:lineRule="auto"/>
              <w:contextualSpacing/>
              <w:jc w:val="both"/>
              <w:rPr>
                <w:rFonts w:cs="Arial"/>
                <w:b/>
              </w:rPr>
              <w:pPrChange w:id="693" w:author="Michal Kramarz" w:date="2019-02-11T13:56:00Z">
                <w:pPr>
                  <w:spacing w:before="240" w:after="120" w:line="276" w:lineRule="auto"/>
                  <w:jc w:val="both"/>
                </w:pPr>
              </w:pPrChange>
            </w:pPr>
            <w:r w:rsidRPr="00663366">
              <w:rPr>
                <w:rFonts w:cs="Arial"/>
                <w:b/>
              </w:rPr>
              <w:t>Opis e-usługi:</w:t>
            </w:r>
          </w:p>
          <w:p w14:paraId="2A3A7CA9" w14:textId="77777777" w:rsidR="00AE3213" w:rsidRPr="00663366" w:rsidRDefault="00AE3213" w:rsidP="00663366">
            <w:pPr>
              <w:spacing w:after="0" w:line="240" w:lineRule="auto"/>
              <w:contextualSpacing/>
              <w:jc w:val="both"/>
              <w:rPr>
                <w:rFonts w:cs="Arial"/>
              </w:rPr>
              <w:pPrChange w:id="694" w:author="Michal Kramarz" w:date="2019-02-11T13:56:00Z">
                <w:pPr>
                  <w:spacing w:before="240" w:after="120" w:line="276" w:lineRule="auto"/>
                  <w:jc w:val="both"/>
                </w:pPr>
              </w:pPrChange>
            </w:pPr>
            <w:r w:rsidRPr="00663366">
              <w:rPr>
                <w:rFonts w:cs="Arial"/>
              </w:rPr>
              <w:t>Usługa zwrotu e-biletów wstępu na Basen Letni „Błękitna Fala” będzie realizowana przy wykorzystaniu aplikacji mobilnej i internetowej umożliwiających zwrot biletów.</w:t>
            </w:r>
          </w:p>
          <w:p w14:paraId="20CD284D" w14:textId="77777777" w:rsidR="00AE3213" w:rsidRPr="00663366" w:rsidRDefault="00AE3213" w:rsidP="00663366">
            <w:pPr>
              <w:spacing w:after="0" w:line="240" w:lineRule="auto"/>
              <w:contextualSpacing/>
              <w:jc w:val="both"/>
              <w:rPr>
                <w:rFonts w:cs="Arial"/>
              </w:rPr>
              <w:pPrChange w:id="695"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zwrotu biletu wstępu w następujących krokach:</w:t>
            </w:r>
          </w:p>
          <w:p w14:paraId="798FE1B1" w14:textId="77777777" w:rsidR="00AE3213" w:rsidRPr="00663366" w:rsidRDefault="00AE3213" w:rsidP="00663366">
            <w:pPr>
              <w:numPr>
                <w:ilvl w:val="0"/>
                <w:numId w:val="17"/>
              </w:numPr>
              <w:spacing w:after="0" w:line="240" w:lineRule="auto"/>
              <w:contextualSpacing/>
              <w:jc w:val="both"/>
              <w:rPr>
                <w:rFonts w:cs="Arial"/>
              </w:rPr>
              <w:pPrChange w:id="696" w:author="Michal Kramarz" w:date="2019-02-11T13:56:00Z">
                <w:pPr>
                  <w:numPr>
                    <w:numId w:val="17"/>
                  </w:numPr>
                  <w:spacing w:before="240" w:after="120" w:line="276" w:lineRule="auto"/>
                  <w:ind w:left="720" w:hanging="360"/>
                  <w:contextualSpacing/>
                  <w:jc w:val="both"/>
                </w:pPr>
              </w:pPrChange>
            </w:pPr>
            <w:r w:rsidRPr="00663366">
              <w:rPr>
                <w:rFonts w:cs="Arial"/>
              </w:rPr>
              <w:t>Uruchomienie aplikacji i logowanie.</w:t>
            </w:r>
          </w:p>
          <w:p w14:paraId="1FD24DB2" w14:textId="77777777" w:rsidR="00AE3213" w:rsidRPr="00663366" w:rsidRDefault="00AE3213" w:rsidP="00663366">
            <w:pPr>
              <w:numPr>
                <w:ilvl w:val="0"/>
                <w:numId w:val="17"/>
              </w:numPr>
              <w:spacing w:after="0" w:line="240" w:lineRule="auto"/>
              <w:contextualSpacing/>
              <w:jc w:val="both"/>
              <w:rPr>
                <w:rFonts w:cs="Arial"/>
              </w:rPr>
              <w:pPrChange w:id="697" w:author="Michal Kramarz" w:date="2019-02-11T13:56:00Z">
                <w:pPr>
                  <w:numPr>
                    <w:numId w:val="17"/>
                  </w:numPr>
                  <w:spacing w:before="240" w:after="120" w:line="276" w:lineRule="auto"/>
                  <w:ind w:left="720" w:hanging="360"/>
                  <w:contextualSpacing/>
                  <w:jc w:val="both"/>
                </w:pPr>
              </w:pPrChange>
            </w:pPr>
            <w:r w:rsidRPr="00663366">
              <w:rPr>
                <w:rFonts w:cs="Arial"/>
              </w:rPr>
              <w:t>Wybór zakupionego biletu.</w:t>
            </w:r>
          </w:p>
          <w:p w14:paraId="61FB6C05" w14:textId="77777777" w:rsidR="00AE3213" w:rsidRPr="00663366" w:rsidRDefault="00AE3213" w:rsidP="00663366">
            <w:pPr>
              <w:numPr>
                <w:ilvl w:val="0"/>
                <w:numId w:val="17"/>
              </w:numPr>
              <w:spacing w:after="0" w:line="240" w:lineRule="auto"/>
              <w:contextualSpacing/>
              <w:jc w:val="both"/>
              <w:rPr>
                <w:rFonts w:cs="Arial"/>
                <w:b/>
              </w:rPr>
              <w:pPrChange w:id="698" w:author="Michal Kramarz" w:date="2019-02-11T13:56:00Z">
                <w:pPr>
                  <w:numPr>
                    <w:numId w:val="17"/>
                  </w:numPr>
                  <w:spacing w:before="240" w:after="120" w:line="276" w:lineRule="auto"/>
                  <w:ind w:left="720" w:hanging="360"/>
                  <w:contextualSpacing/>
                  <w:jc w:val="both"/>
                </w:pPr>
              </w:pPrChange>
            </w:pPr>
            <w:r w:rsidRPr="00663366">
              <w:rPr>
                <w:rFonts w:cs="Arial"/>
              </w:rPr>
              <w:t>Wybór opcji „Zwrot biletu” oraz potwierdzenie czynności.</w:t>
            </w:r>
          </w:p>
          <w:p w14:paraId="056BEB2A" w14:textId="77777777" w:rsidR="00AE3213" w:rsidRPr="00663366" w:rsidRDefault="00AE3213" w:rsidP="00663366">
            <w:pPr>
              <w:numPr>
                <w:ilvl w:val="0"/>
                <w:numId w:val="17"/>
              </w:numPr>
              <w:spacing w:after="0" w:line="240" w:lineRule="auto"/>
              <w:contextualSpacing/>
              <w:jc w:val="both"/>
              <w:rPr>
                <w:rFonts w:cs="Arial"/>
                <w:b/>
              </w:rPr>
              <w:pPrChange w:id="699" w:author="Michal Kramarz" w:date="2019-02-11T13:56:00Z">
                <w:pPr>
                  <w:numPr>
                    <w:numId w:val="17"/>
                  </w:numPr>
                  <w:spacing w:before="240" w:after="120" w:line="276" w:lineRule="auto"/>
                  <w:ind w:left="720" w:hanging="360"/>
                  <w:contextualSpacing/>
                  <w:jc w:val="both"/>
                </w:pPr>
              </w:pPrChange>
            </w:pPr>
            <w:r w:rsidRPr="00663366">
              <w:rPr>
                <w:rFonts w:cs="Arial"/>
              </w:rPr>
              <w:t>Wyświetlenie informacji o dokonanym zwrocie biletu.</w:t>
            </w:r>
          </w:p>
        </w:tc>
      </w:tr>
      <w:tr w:rsidR="00663366" w:rsidRPr="00663366" w14:paraId="27A5C7C2"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5850C67" w14:textId="77777777" w:rsidR="00AE3213" w:rsidRPr="00663366" w:rsidRDefault="00AE3213" w:rsidP="00663366">
            <w:pPr>
              <w:spacing w:after="0" w:line="240" w:lineRule="auto"/>
              <w:contextualSpacing/>
              <w:jc w:val="both"/>
              <w:rPr>
                <w:rFonts w:cs="Arial"/>
                <w:b/>
              </w:rPr>
              <w:pPrChange w:id="700" w:author="Michal Kramarz" w:date="2019-02-11T13:56:00Z">
                <w:pPr>
                  <w:spacing w:before="240" w:after="120" w:line="276" w:lineRule="auto"/>
                  <w:jc w:val="both"/>
                </w:pPr>
              </w:pPrChange>
            </w:pPr>
            <w:r w:rsidRPr="00663366">
              <w:rPr>
                <w:rFonts w:cs="Arial"/>
                <w:b/>
              </w:rPr>
              <w:t xml:space="preserve">Typ: </w:t>
            </w:r>
          </w:p>
          <w:p w14:paraId="5C399213" w14:textId="77777777" w:rsidR="00AE3213" w:rsidRPr="00663366" w:rsidRDefault="00AE3213" w:rsidP="00663366">
            <w:pPr>
              <w:spacing w:after="0" w:line="240" w:lineRule="auto"/>
              <w:contextualSpacing/>
              <w:jc w:val="both"/>
              <w:rPr>
                <w:rFonts w:cs="Arial"/>
              </w:rPr>
              <w:pPrChange w:id="701" w:author="Michal Kramarz" w:date="2019-02-11T13:56:00Z">
                <w:pPr>
                  <w:spacing w:before="120" w:after="120" w:line="276" w:lineRule="auto"/>
                  <w:jc w:val="both"/>
                </w:pPr>
              </w:pPrChange>
            </w:pPr>
            <w:r w:rsidRPr="00663366">
              <w:rPr>
                <w:rFonts w:cs="Arial"/>
              </w:rPr>
              <w:t>A2C</w:t>
            </w:r>
          </w:p>
        </w:tc>
      </w:tr>
      <w:tr w:rsidR="00663366" w:rsidRPr="00663366" w14:paraId="42AF830F"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1DED23B0" w14:textId="77777777" w:rsidR="00AE3213" w:rsidRPr="00663366" w:rsidRDefault="00AE3213" w:rsidP="00663366">
            <w:pPr>
              <w:spacing w:after="0" w:line="240" w:lineRule="auto"/>
              <w:contextualSpacing/>
              <w:jc w:val="both"/>
              <w:rPr>
                <w:rFonts w:cs="Arial"/>
                <w:b/>
              </w:rPr>
              <w:pPrChange w:id="702" w:author="Michal Kramarz" w:date="2019-02-11T13:56:00Z">
                <w:pPr>
                  <w:spacing w:before="240" w:after="120" w:line="276" w:lineRule="auto"/>
                  <w:jc w:val="both"/>
                </w:pPr>
              </w:pPrChange>
            </w:pPr>
            <w:r w:rsidRPr="00663366">
              <w:rPr>
                <w:rFonts w:cs="Arial"/>
                <w:b/>
              </w:rPr>
              <w:t>Poziom transakcyjności:</w:t>
            </w:r>
          </w:p>
          <w:p w14:paraId="2D7ED1FC" w14:textId="77777777" w:rsidR="00AE3213" w:rsidRPr="00663366" w:rsidRDefault="00AE3213" w:rsidP="00663366">
            <w:pPr>
              <w:spacing w:after="0" w:line="240" w:lineRule="auto"/>
              <w:contextualSpacing/>
              <w:jc w:val="both"/>
              <w:rPr>
                <w:rFonts w:cs="Arial"/>
              </w:rPr>
              <w:pPrChange w:id="703" w:author="Michal Kramarz" w:date="2019-02-11T13:56:00Z">
                <w:pPr>
                  <w:spacing w:before="120" w:after="120" w:line="276" w:lineRule="auto"/>
                  <w:jc w:val="both"/>
                </w:pPr>
              </w:pPrChange>
            </w:pPr>
            <w:r w:rsidRPr="00663366">
              <w:rPr>
                <w:rFonts w:cs="Arial"/>
              </w:rPr>
              <w:t>•aktualny: brak</w:t>
            </w:r>
          </w:p>
          <w:p w14:paraId="754A691D" w14:textId="77777777" w:rsidR="00AE3213" w:rsidRPr="00663366" w:rsidRDefault="00AE3213" w:rsidP="00663366">
            <w:pPr>
              <w:spacing w:after="0" w:line="240" w:lineRule="auto"/>
              <w:contextualSpacing/>
              <w:jc w:val="both"/>
              <w:rPr>
                <w:rFonts w:cs="Arial"/>
              </w:rPr>
              <w:pPrChange w:id="704" w:author="Michal Kramarz" w:date="2019-02-11T13:56:00Z">
                <w:pPr>
                  <w:spacing w:before="120" w:after="120" w:line="276" w:lineRule="auto"/>
                  <w:jc w:val="both"/>
                </w:pPr>
              </w:pPrChange>
            </w:pPr>
            <w:r w:rsidRPr="00663366">
              <w:rPr>
                <w:rFonts w:cs="Arial"/>
              </w:rPr>
              <w:t>•docelowy: 4</w:t>
            </w:r>
          </w:p>
        </w:tc>
      </w:tr>
    </w:tbl>
    <w:p w14:paraId="6243A44C" w14:textId="77777777" w:rsidR="00AE3213" w:rsidRPr="00663366" w:rsidRDefault="00AE3213" w:rsidP="00663366">
      <w:pPr>
        <w:spacing w:after="0" w:line="240" w:lineRule="auto"/>
        <w:contextualSpacing/>
        <w:jc w:val="both"/>
        <w:rPr>
          <w:rFonts w:cs="Arial"/>
          <w:i/>
        </w:rPr>
        <w:pPrChange w:id="705" w:author="Michal Kramarz" w:date="2019-02-11T13:56:00Z">
          <w:pPr>
            <w:spacing w:before="120" w:after="0" w:line="276" w:lineRule="auto"/>
            <w:jc w:val="both"/>
          </w:pPr>
        </w:pPrChange>
      </w:pPr>
      <w:r w:rsidRPr="00663366">
        <w:rPr>
          <w:rFonts w:cs="Arial"/>
          <w:i/>
        </w:rPr>
        <w:t>Źródło: Opracowanie własne</w:t>
      </w:r>
    </w:p>
    <w:p w14:paraId="5802ED3F" w14:textId="77777777" w:rsidR="00AE3213" w:rsidRPr="00663366" w:rsidRDefault="00AE3213" w:rsidP="00663366">
      <w:pPr>
        <w:spacing w:after="0" w:line="240" w:lineRule="auto"/>
        <w:contextualSpacing/>
        <w:jc w:val="both"/>
        <w:rPr>
          <w:rFonts w:cs="Arial"/>
        </w:rPr>
        <w:pPrChange w:id="706" w:author="Michal Kramarz" w:date="2019-02-11T13:56:00Z">
          <w:pPr>
            <w:spacing w:before="120" w:after="0" w:line="276" w:lineRule="auto"/>
            <w:jc w:val="both"/>
          </w:pPr>
        </w:pPrChange>
      </w:pPr>
    </w:p>
    <w:p w14:paraId="03546A79" w14:textId="77777777" w:rsidR="00AE3213" w:rsidRPr="00663366" w:rsidRDefault="00AE3213" w:rsidP="00663366">
      <w:pPr>
        <w:keepNext/>
        <w:spacing w:after="0" w:line="240" w:lineRule="auto"/>
        <w:contextualSpacing/>
        <w:jc w:val="both"/>
        <w:rPr>
          <w:rFonts w:cs="Arial"/>
          <w:i/>
          <w:iCs/>
          <w:sz w:val="20"/>
          <w:szCs w:val="20"/>
          <w:rPrChange w:id="707" w:author="Michal Kramarz" w:date="2019-02-11T13:55:00Z">
            <w:rPr>
              <w:rFonts w:cs="Arial"/>
              <w:i/>
              <w:iCs/>
              <w:color w:val="1F4E79"/>
              <w:sz w:val="20"/>
              <w:szCs w:val="20"/>
            </w:rPr>
          </w:rPrChange>
        </w:rPr>
        <w:pPrChange w:id="708" w:author="Michal Kramarz" w:date="2019-02-11T13:56:00Z">
          <w:pPr>
            <w:keepNext/>
            <w:spacing w:before="120" w:after="0" w:line="276" w:lineRule="auto"/>
            <w:jc w:val="both"/>
          </w:pPr>
        </w:pPrChange>
      </w:pPr>
      <w:r w:rsidRPr="00663366">
        <w:rPr>
          <w:rFonts w:cs="Arial"/>
          <w:i/>
          <w:iCs/>
          <w:sz w:val="20"/>
          <w:szCs w:val="20"/>
          <w:rPrChange w:id="709" w:author="Michal Kramarz" w:date="2019-02-11T13:55:00Z">
            <w:rPr>
              <w:rFonts w:cs="Arial"/>
              <w:i/>
              <w:iCs/>
              <w:color w:val="1F4E79"/>
              <w:sz w:val="20"/>
              <w:szCs w:val="20"/>
            </w:rPr>
          </w:rPrChange>
        </w:rPr>
        <w:t xml:space="preserve">Tabela </w:t>
      </w:r>
      <w:r w:rsidRPr="00663366">
        <w:rPr>
          <w:rFonts w:cs="Arial"/>
          <w:i/>
          <w:iCs/>
          <w:sz w:val="20"/>
          <w:szCs w:val="20"/>
          <w:rPrChange w:id="710" w:author="Michal Kramarz" w:date="2019-02-11T13:55:00Z">
            <w:rPr>
              <w:rFonts w:cs="Arial"/>
              <w:i/>
              <w:iCs/>
              <w:color w:val="1F4E79"/>
              <w:sz w:val="20"/>
              <w:szCs w:val="20"/>
            </w:rPr>
          </w:rPrChange>
        </w:rPr>
        <w:fldChar w:fldCharType="begin"/>
      </w:r>
      <w:r w:rsidRPr="00663366">
        <w:rPr>
          <w:rFonts w:cs="Arial"/>
          <w:i/>
          <w:iCs/>
          <w:sz w:val="20"/>
          <w:szCs w:val="20"/>
          <w:rPrChange w:id="711"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712" w:author="Michal Kramarz" w:date="2019-02-11T13:55:00Z">
            <w:rPr>
              <w:rFonts w:cs="Arial"/>
              <w:i/>
              <w:iCs/>
              <w:color w:val="1F4E79"/>
              <w:sz w:val="20"/>
              <w:szCs w:val="20"/>
            </w:rPr>
          </w:rPrChange>
        </w:rPr>
        <w:fldChar w:fldCharType="separate"/>
      </w:r>
      <w:r w:rsidRPr="00663366">
        <w:rPr>
          <w:rFonts w:cs="Arial"/>
          <w:i/>
          <w:iCs/>
          <w:noProof/>
          <w:sz w:val="20"/>
          <w:szCs w:val="20"/>
          <w:rPrChange w:id="713" w:author="Michal Kramarz" w:date="2019-02-11T13:55:00Z">
            <w:rPr>
              <w:rFonts w:cs="Arial"/>
              <w:i/>
              <w:iCs/>
              <w:noProof/>
              <w:color w:val="1F4E79"/>
              <w:sz w:val="20"/>
              <w:szCs w:val="20"/>
            </w:rPr>
          </w:rPrChange>
        </w:rPr>
        <w:t>8</w:t>
      </w:r>
      <w:r w:rsidRPr="00663366">
        <w:rPr>
          <w:rFonts w:cs="Arial"/>
          <w:i/>
          <w:iCs/>
          <w:sz w:val="20"/>
          <w:szCs w:val="20"/>
          <w:rPrChange w:id="714" w:author="Michal Kramarz" w:date="2019-02-11T13:55:00Z">
            <w:rPr>
              <w:rFonts w:cs="Arial"/>
              <w:i/>
              <w:iCs/>
              <w:color w:val="1F4E79"/>
              <w:sz w:val="20"/>
              <w:szCs w:val="20"/>
            </w:rPr>
          </w:rPrChange>
        </w:rPr>
        <w:fldChar w:fldCharType="end"/>
      </w:r>
      <w:r w:rsidRPr="00663366">
        <w:rPr>
          <w:rFonts w:cs="Arial"/>
          <w:i/>
          <w:iCs/>
          <w:sz w:val="20"/>
          <w:szCs w:val="20"/>
          <w:rPrChange w:id="715" w:author="Michal Kramarz" w:date="2019-02-11T13:55:00Z">
            <w:rPr>
              <w:rFonts w:cs="Arial"/>
              <w:i/>
              <w:iCs/>
              <w:color w:val="1F4E79"/>
              <w:sz w:val="20"/>
              <w:szCs w:val="20"/>
            </w:rPr>
          </w:rPrChange>
        </w:rPr>
        <w:t xml:space="preserve"> Usługa 8 - Usługa wynajmu toru i wypożyczeń rzeczy na Basenie Letni – Błękitna Fala</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716" w:author="Michal Kramarz" w:date="2019-02-11T14:01: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717">
          <w:tblGrid>
            <w:gridCol w:w="11964"/>
            <w:gridCol w:w="1985"/>
          </w:tblGrid>
        </w:tblGridChange>
      </w:tblGrid>
      <w:tr w:rsidR="00663366" w:rsidRPr="00663366" w14:paraId="67DEC77C" w14:textId="77777777" w:rsidTr="00663366">
        <w:trPr>
          <w:trHeight w:val="316"/>
          <w:trPrChange w:id="718" w:author="Michal Kramarz" w:date="2019-02-11T14:01: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719" w:author="Michal Kramarz" w:date="2019-02-11T14:01: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58855C9A" w14:textId="77777777" w:rsidR="00AE3213" w:rsidRPr="00663366" w:rsidRDefault="00AE3213" w:rsidP="00663366">
            <w:pPr>
              <w:spacing w:after="0" w:line="240" w:lineRule="auto"/>
              <w:contextualSpacing/>
              <w:jc w:val="both"/>
              <w:rPr>
                <w:rFonts w:cs="Arial"/>
              </w:rPr>
              <w:pPrChange w:id="720"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wynajmu i wypożyczeń na Basenie Letnim – Błękitna Fala</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721" w:author="Michal Kramarz" w:date="2019-02-11T14:01: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0F3E6614" w14:textId="77777777" w:rsidR="00AE3213" w:rsidRPr="00663366" w:rsidRDefault="00AE3213" w:rsidP="00663366">
            <w:pPr>
              <w:spacing w:after="0" w:line="240" w:lineRule="auto"/>
              <w:contextualSpacing/>
              <w:jc w:val="center"/>
              <w:rPr>
                <w:rFonts w:cs="Arial"/>
                <w:b/>
              </w:rPr>
              <w:pPrChange w:id="722" w:author="Michal Kramarz" w:date="2019-02-11T13:56:00Z">
                <w:pPr>
                  <w:spacing w:before="240" w:after="120" w:line="276" w:lineRule="auto"/>
                  <w:jc w:val="center"/>
                </w:pPr>
              </w:pPrChange>
            </w:pPr>
            <w:r w:rsidRPr="00663366">
              <w:rPr>
                <w:rFonts w:cs="Arial"/>
              </w:rPr>
              <w:t>Nr usługi:</w:t>
            </w:r>
            <w:r w:rsidRPr="00663366">
              <w:rPr>
                <w:rFonts w:cs="Arial"/>
                <w:b/>
              </w:rPr>
              <w:t xml:space="preserve"> 8</w:t>
            </w:r>
          </w:p>
        </w:tc>
      </w:tr>
      <w:tr w:rsidR="00663366" w:rsidRPr="00663366" w14:paraId="5189A18F"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6897BF0E" w14:textId="77777777" w:rsidR="00AE3213" w:rsidRPr="00663366" w:rsidRDefault="00AE3213" w:rsidP="00663366">
            <w:pPr>
              <w:spacing w:after="0" w:line="240" w:lineRule="auto"/>
              <w:contextualSpacing/>
              <w:jc w:val="both"/>
              <w:rPr>
                <w:rFonts w:cs="Arial"/>
                <w:b/>
                <w:bCs/>
              </w:rPr>
              <w:pPrChange w:id="723"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20896237" w14:textId="77777777" w:rsidR="00AE3213" w:rsidRPr="00663366" w:rsidRDefault="00AE3213" w:rsidP="00663366">
            <w:pPr>
              <w:spacing w:after="0" w:line="240" w:lineRule="auto"/>
              <w:contextualSpacing/>
              <w:jc w:val="center"/>
              <w:rPr>
                <w:rFonts w:cs="Arial"/>
                <w:b/>
                <w:bCs/>
              </w:rPr>
              <w:pPrChange w:id="724"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1E248534"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2807D307" w14:textId="77777777" w:rsidR="00AE3213" w:rsidRPr="00663366" w:rsidRDefault="00AE3213" w:rsidP="00663366">
            <w:pPr>
              <w:spacing w:after="0" w:line="240" w:lineRule="auto"/>
              <w:contextualSpacing/>
              <w:jc w:val="both"/>
              <w:rPr>
                <w:rFonts w:cs="Arial"/>
                <w:b/>
              </w:rPr>
              <w:pPrChange w:id="725" w:author="Michal Kramarz" w:date="2019-02-11T13:56:00Z">
                <w:pPr>
                  <w:spacing w:before="240" w:after="120" w:line="276" w:lineRule="auto"/>
                  <w:jc w:val="both"/>
                </w:pPr>
              </w:pPrChange>
            </w:pPr>
            <w:r w:rsidRPr="00663366">
              <w:rPr>
                <w:rFonts w:cs="Arial"/>
                <w:b/>
              </w:rPr>
              <w:t>Opis e-usługi:</w:t>
            </w:r>
          </w:p>
          <w:p w14:paraId="4F37727B" w14:textId="77777777" w:rsidR="00AE3213" w:rsidRPr="00663366" w:rsidRDefault="00AE3213" w:rsidP="00663366">
            <w:pPr>
              <w:spacing w:after="0" w:line="240" w:lineRule="auto"/>
              <w:contextualSpacing/>
              <w:jc w:val="both"/>
              <w:rPr>
                <w:rFonts w:cs="Arial"/>
              </w:rPr>
              <w:pPrChange w:id="726" w:author="Michal Kramarz" w:date="2019-02-11T13:56:00Z">
                <w:pPr>
                  <w:spacing w:before="240" w:after="120" w:line="276" w:lineRule="auto"/>
                  <w:jc w:val="both"/>
                </w:pPr>
              </w:pPrChange>
            </w:pPr>
            <w:r w:rsidRPr="00663366">
              <w:rPr>
                <w:rFonts w:cs="Arial"/>
              </w:rPr>
              <w:t>Usługa wynajmu toru i wypożyczenia rzeczy na Basenie Letnim „Błękitna Fala” będzie realizowana przy wykorzystaniu aplikacji mobilnej oraz internetowej.</w:t>
            </w:r>
          </w:p>
          <w:p w14:paraId="1D2FC8B4" w14:textId="77777777" w:rsidR="00AE3213" w:rsidRPr="00663366" w:rsidRDefault="00AE3213" w:rsidP="00663366">
            <w:pPr>
              <w:spacing w:after="0" w:line="240" w:lineRule="auto"/>
              <w:contextualSpacing/>
              <w:jc w:val="both"/>
              <w:rPr>
                <w:rFonts w:cs="Arial"/>
              </w:rPr>
              <w:pPrChange w:id="727"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wynajmu/wypożyczenia w następujących krokach:</w:t>
            </w:r>
          </w:p>
          <w:p w14:paraId="4D336A12" w14:textId="77777777" w:rsidR="00AE3213" w:rsidRPr="00663366" w:rsidRDefault="00AE3213" w:rsidP="00663366">
            <w:pPr>
              <w:numPr>
                <w:ilvl w:val="0"/>
                <w:numId w:val="18"/>
              </w:numPr>
              <w:spacing w:after="0" w:line="240" w:lineRule="auto"/>
              <w:contextualSpacing/>
              <w:jc w:val="both"/>
              <w:rPr>
                <w:rFonts w:cs="Arial"/>
              </w:rPr>
              <w:pPrChange w:id="728" w:author="Michal Kramarz" w:date="2019-02-11T13:56:00Z">
                <w:pPr>
                  <w:numPr>
                    <w:numId w:val="18"/>
                  </w:numPr>
                  <w:spacing w:before="240" w:after="120" w:line="276" w:lineRule="auto"/>
                  <w:ind w:left="720" w:hanging="360"/>
                  <w:contextualSpacing/>
                  <w:jc w:val="both"/>
                </w:pPr>
              </w:pPrChange>
            </w:pPr>
            <w:r w:rsidRPr="00663366">
              <w:rPr>
                <w:rFonts w:cs="Arial"/>
              </w:rPr>
              <w:t>Uruchomienie aplikacji i logowanie.</w:t>
            </w:r>
          </w:p>
          <w:p w14:paraId="487915B9" w14:textId="77777777" w:rsidR="00AE3213" w:rsidRPr="00663366" w:rsidRDefault="00AE3213" w:rsidP="00663366">
            <w:pPr>
              <w:numPr>
                <w:ilvl w:val="0"/>
                <w:numId w:val="18"/>
              </w:numPr>
              <w:spacing w:after="0" w:line="240" w:lineRule="auto"/>
              <w:contextualSpacing/>
              <w:jc w:val="both"/>
              <w:rPr>
                <w:rFonts w:cs="Arial"/>
              </w:rPr>
              <w:pPrChange w:id="729" w:author="Michal Kramarz" w:date="2019-02-11T13:56:00Z">
                <w:pPr>
                  <w:numPr>
                    <w:numId w:val="18"/>
                  </w:numPr>
                  <w:spacing w:before="240" w:after="120" w:line="276" w:lineRule="auto"/>
                  <w:ind w:left="720" w:hanging="360"/>
                  <w:contextualSpacing/>
                  <w:jc w:val="both"/>
                </w:pPr>
              </w:pPrChange>
            </w:pPr>
            <w:r w:rsidRPr="00663366">
              <w:rPr>
                <w:rFonts w:cs="Arial"/>
              </w:rPr>
              <w:t>Wybór terminu i określenie rodzaju i ilości wynajmowanych/wypożyczanych rzeczy/urządzeń/obiektów.</w:t>
            </w:r>
          </w:p>
          <w:p w14:paraId="6843243C" w14:textId="77777777" w:rsidR="00AE3213" w:rsidRPr="00663366" w:rsidRDefault="00AE3213" w:rsidP="00663366">
            <w:pPr>
              <w:numPr>
                <w:ilvl w:val="0"/>
                <w:numId w:val="18"/>
              </w:numPr>
              <w:spacing w:after="0" w:line="240" w:lineRule="auto"/>
              <w:contextualSpacing/>
              <w:jc w:val="both"/>
              <w:rPr>
                <w:rFonts w:cs="Arial"/>
              </w:rPr>
              <w:pPrChange w:id="730" w:author="Michal Kramarz" w:date="2019-02-11T13:56:00Z">
                <w:pPr>
                  <w:numPr>
                    <w:numId w:val="18"/>
                  </w:numPr>
                  <w:spacing w:before="240" w:after="120" w:line="276" w:lineRule="auto"/>
                  <w:ind w:left="720" w:hanging="360"/>
                  <w:contextualSpacing/>
                  <w:jc w:val="both"/>
                </w:pPr>
              </w:pPrChange>
            </w:pPr>
            <w:r w:rsidRPr="00663366">
              <w:rPr>
                <w:rFonts w:cs="Arial"/>
              </w:rPr>
              <w:t>Wprowadzenie opłaty za wynajem/wypożyczenie przy wykorzystaniu np. środków ulokowanych w e-portmonetce/karcie/ w zewnętrznym systemie płatności;</w:t>
            </w:r>
          </w:p>
          <w:p w14:paraId="72D1FD51" w14:textId="77777777" w:rsidR="00AE3213" w:rsidRPr="00663366" w:rsidRDefault="00AE3213" w:rsidP="00663366">
            <w:pPr>
              <w:numPr>
                <w:ilvl w:val="0"/>
                <w:numId w:val="18"/>
              </w:numPr>
              <w:spacing w:after="0" w:line="240" w:lineRule="auto"/>
              <w:contextualSpacing/>
              <w:jc w:val="both"/>
              <w:rPr>
                <w:rFonts w:cs="Arial"/>
              </w:rPr>
              <w:pPrChange w:id="731" w:author="Michal Kramarz" w:date="2019-02-11T13:56:00Z">
                <w:pPr>
                  <w:numPr>
                    <w:numId w:val="18"/>
                  </w:numPr>
                  <w:spacing w:before="240" w:after="120" w:line="276" w:lineRule="auto"/>
                  <w:ind w:left="720" w:hanging="360"/>
                  <w:contextualSpacing/>
                  <w:jc w:val="both"/>
                </w:pPr>
              </w:pPrChange>
            </w:pPr>
            <w:r w:rsidRPr="00663366">
              <w:rPr>
                <w:rFonts w:cs="Arial"/>
              </w:rPr>
              <w:t>Wyświetlenie oraz zapisanie informacji o dokonaniu wynajęcia/wypożyczenia w aplikacji.</w:t>
            </w:r>
          </w:p>
          <w:p w14:paraId="7CEFFF5D" w14:textId="77777777" w:rsidR="00AE3213" w:rsidRPr="00663366" w:rsidRDefault="00AE3213" w:rsidP="00663366">
            <w:pPr>
              <w:spacing w:after="0" w:line="240" w:lineRule="auto"/>
              <w:contextualSpacing/>
              <w:jc w:val="both"/>
              <w:rPr>
                <w:rFonts w:cs="Arial"/>
              </w:rPr>
              <w:pPrChange w:id="732" w:author="Michal Kramarz" w:date="2019-02-11T13:56:00Z">
                <w:pPr>
                  <w:spacing w:before="240" w:after="120" w:line="276" w:lineRule="auto"/>
                  <w:jc w:val="both"/>
                </w:pPr>
              </w:pPrChange>
            </w:pPr>
            <w:r w:rsidRPr="00663366">
              <w:rPr>
                <w:rFonts w:cs="Arial"/>
              </w:rPr>
              <w:t>Realizacja wynajmu/wypożyczenia będzie możliwa poprzez okazanie kodu w aplikacji.</w:t>
            </w:r>
          </w:p>
        </w:tc>
      </w:tr>
      <w:tr w:rsidR="00663366" w:rsidRPr="00663366" w14:paraId="11AD8747"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A16DD73" w14:textId="77777777" w:rsidR="00AE3213" w:rsidRPr="00663366" w:rsidRDefault="00AE3213" w:rsidP="00663366">
            <w:pPr>
              <w:spacing w:after="0" w:line="240" w:lineRule="auto"/>
              <w:contextualSpacing/>
              <w:jc w:val="both"/>
              <w:rPr>
                <w:rFonts w:cs="Arial"/>
                <w:b/>
              </w:rPr>
              <w:pPrChange w:id="733" w:author="Michal Kramarz" w:date="2019-02-11T13:56:00Z">
                <w:pPr>
                  <w:spacing w:before="240" w:after="120" w:line="276" w:lineRule="auto"/>
                  <w:jc w:val="both"/>
                </w:pPr>
              </w:pPrChange>
            </w:pPr>
            <w:r w:rsidRPr="00663366">
              <w:rPr>
                <w:rFonts w:cs="Arial"/>
                <w:b/>
              </w:rPr>
              <w:t xml:space="preserve">Typ: </w:t>
            </w:r>
          </w:p>
          <w:p w14:paraId="5A3A8281" w14:textId="77777777" w:rsidR="00AE3213" w:rsidRPr="00663366" w:rsidRDefault="00AE3213" w:rsidP="00663366">
            <w:pPr>
              <w:spacing w:after="0" w:line="240" w:lineRule="auto"/>
              <w:contextualSpacing/>
              <w:jc w:val="both"/>
              <w:rPr>
                <w:rFonts w:cs="Arial"/>
              </w:rPr>
              <w:pPrChange w:id="734" w:author="Michal Kramarz" w:date="2019-02-11T13:56:00Z">
                <w:pPr>
                  <w:spacing w:before="120" w:after="120" w:line="276" w:lineRule="auto"/>
                  <w:jc w:val="both"/>
                </w:pPr>
              </w:pPrChange>
            </w:pPr>
            <w:r w:rsidRPr="00663366">
              <w:rPr>
                <w:rFonts w:cs="Arial"/>
              </w:rPr>
              <w:t>A2C</w:t>
            </w:r>
          </w:p>
        </w:tc>
      </w:tr>
      <w:tr w:rsidR="00663366" w:rsidRPr="00663366" w14:paraId="34DE7434"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492B5E4C" w14:textId="77777777" w:rsidR="00AE3213" w:rsidRPr="00663366" w:rsidRDefault="00AE3213" w:rsidP="00663366">
            <w:pPr>
              <w:spacing w:after="0" w:line="240" w:lineRule="auto"/>
              <w:contextualSpacing/>
              <w:jc w:val="both"/>
              <w:rPr>
                <w:rFonts w:cs="Arial"/>
                <w:b/>
              </w:rPr>
              <w:pPrChange w:id="735" w:author="Michal Kramarz" w:date="2019-02-11T13:56:00Z">
                <w:pPr>
                  <w:spacing w:before="240" w:after="120" w:line="276" w:lineRule="auto"/>
                  <w:jc w:val="both"/>
                </w:pPr>
              </w:pPrChange>
            </w:pPr>
            <w:r w:rsidRPr="00663366">
              <w:rPr>
                <w:rFonts w:cs="Arial"/>
                <w:b/>
              </w:rPr>
              <w:t>Poziom transakcyjności:</w:t>
            </w:r>
          </w:p>
          <w:p w14:paraId="1FCD6998" w14:textId="77777777" w:rsidR="00AE3213" w:rsidRPr="00663366" w:rsidRDefault="00AE3213" w:rsidP="00663366">
            <w:pPr>
              <w:spacing w:after="0" w:line="240" w:lineRule="auto"/>
              <w:contextualSpacing/>
              <w:jc w:val="both"/>
              <w:rPr>
                <w:rFonts w:cs="Arial"/>
              </w:rPr>
              <w:pPrChange w:id="736" w:author="Michal Kramarz" w:date="2019-02-11T13:56:00Z">
                <w:pPr>
                  <w:spacing w:before="120" w:after="120" w:line="276" w:lineRule="auto"/>
                  <w:jc w:val="both"/>
                </w:pPr>
              </w:pPrChange>
            </w:pPr>
            <w:r w:rsidRPr="00663366">
              <w:rPr>
                <w:rFonts w:cs="Arial"/>
              </w:rPr>
              <w:t>•aktualny: brak</w:t>
            </w:r>
          </w:p>
          <w:p w14:paraId="2658B9D9" w14:textId="77777777" w:rsidR="00AE3213" w:rsidRPr="00663366" w:rsidRDefault="00AE3213" w:rsidP="00663366">
            <w:pPr>
              <w:spacing w:after="0" w:line="240" w:lineRule="auto"/>
              <w:contextualSpacing/>
              <w:jc w:val="both"/>
              <w:rPr>
                <w:rFonts w:cs="Arial"/>
              </w:rPr>
              <w:pPrChange w:id="737" w:author="Michal Kramarz" w:date="2019-02-11T13:56:00Z">
                <w:pPr>
                  <w:spacing w:before="120" w:after="120" w:line="276" w:lineRule="auto"/>
                  <w:jc w:val="both"/>
                </w:pPr>
              </w:pPrChange>
            </w:pPr>
            <w:r w:rsidRPr="00663366">
              <w:rPr>
                <w:rFonts w:cs="Arial"/>
              </w:rPr>
              <w:t>•docelowy: 4</w:t>
            </w:r>
          </w:p>
        </w:tc>
      </w:tr>
    </w:tbl>
    <w:p w14:paraId="551CB579" w14:textId="77777777" w:rsidR="00AE3213" w:rsidRPr="00663366" w:rsidRDefault="00AE3213" w:rsidP="00663366">
      <w:pPr>
        <w:spacing w:after="0" w:line="240" w:lineRule="auto"/>
        <w:contextualSpacing/>
        <w:jc w:val="both"/>
        <w:rPr>
          <w:rFonts w:cs="Arial"/>
          <w:i/>
        </w:rPr>
        <w:pPrChange w:id="738" w:author="Michal Kramarz" w:date="2019-02-11T13:56:00Z">
          <w:pPr>
            <w:spacing w:before="120" w:after="0" w:line="276" w:lineRule="auto"/>
            <w:jc w:val="both"/>
          </w:pPr>
        </w:pPrChange>
      </w:pPr>
      <w:r w:rsidRPr="00663366">
        <w:rPr>
          <w:rFonts w:cs="Arial"/>
          <w:i/>
        </w:rPr>
        <w:t>Źródło: Opracowanie własne</w:t>
      </w:r>
    </w:p>
    <w:p w14:paraId="496AC0D8" w14:textId="77777777" w:rsidR="00AE3213" w:rsidRPr="00663366" w:rsidRDefault="00AE3213" w:rsidP="00663366">
      <w:pPr>
        <w:spacing w:after="0" w:line="240" w:lineRule="auto"/>
        <w:contextualSpacing/>
        <w:jc w:val="both"/>
        <w:rPr>
          <w:rFonts w:cs="Arial"/>
        </w:rPr>
        <w:pPrChange w:id="739" w:author="Michal Kramarz" w:date="2019-02-11T13:56:00Z">
          <w:pPr>
            <w:spacing w:before="120" w:after="0" w:line="276" w:lineRule="auto"/>
            <w:jc w:val="both"/>
          </w:pPr>
        </w:pPrChange>
      </w:pPr>
    </w:p>
    <w:p w14:paraId="1F74E8CD" w14:textId="77777777" w:rsidR="00AE3213" w:rsidRPr="00663366" w:rsidRDefault="00AE3213" w:rsidP="00663366">
      <w:pPr>
        <w:keepNext/>
        <w:spacing w:after="0" w:line="240" w:lineRule="auto"/>
        <w:contextualSpacing/>
        <w:jc w:val="both"/>
        <w:rPr>
          <w:rFonts w:cs="Arial"/>
          <w:i/>
          <w:iCs/>
          <w:sz w:val="20"/>
          <w:szCs w:val="20"/>
          <w:rPrChange w:id="740" w:author="Michal Kramarz" w:date="2019-02-11T13:55:00Z">
            <w:rPr>
              <w:rFonts w:cs="Arial"/>
              <w:i/>
              <w:iCs/>
              <w:color w:val="1F4E79"/>
              <w:sz w:val="20"/>
              <w:szCs w:val="20"/>
            </w:rPr>
          </w:rPrChange>
        </w:rPr>
        <w:pPrChange w:id="741" w:author="Michal Kramarz" w:date="2019-02-11T13:56:00Z">
          <w:pPr>
            <w:keepNext/>
            <w:spacing w:before="120" w:after="0" w:line="276" w:lineRule="auto"/>
            <w:jc w:val="both"/>
          </w:pPr>
        </w:pPrChange>
      </w:pPr>
      <w:r w:rsidRPr="00663366">
        <w:rPr>
          <w:rFonts w:cs="Arial"/>
          <w:i/>
          <w:iCs/>
          <w:sz w:val="20"/>
          <w:szCs w:val="20"/>
          <w:rPrChange w:id="742" w:author="Michal Kramarz" w:date="2019-02-11T13:55:00Z">
            <w:rPr>
              <w:rFonts w:cs="Arial"/>
              <w:i/>
              <w:iCs/>
              <w:color w:val="1F4E79"/>
              <w:sz w:val="20"/>
              <w:szCs w:val="20"/>
            </w:rPr>
          </w:rPrChange>
        </w:rPr>
        <w:t xml:space="preserve">Tabela </w:t>
      </w:r>
      <w:r w:rsidRPr="00663366">
        <w:rPr>
          <w:rFonts w:cs="Arial"/>
          <w:i/>
          <w:iCs/>
          <w:sz w:val="20"/>
          <w:szCs w:val="20"/>
          <w:rPrChange w:id="743" w:author="Michal Kramarz" w:date="2019-02-11T13:55:00Z">
            <w:rPr>
              <w:rFonts w:cs="Arial"/>
              <w:i/>
              <w:iCs/>
              <w:color w:val="1F4E79"/>
              <w:sz w:val="20"/>
              <w:szCs w:val="20"/>
            </w:rPr>
          </w:rPrChange>
        </w:rPr>
        <w:fldChar w:fldCharType="begin"/>
      </w:r>
      <w:r w:rsidRPr="00663366">
        <w:rPr>
          <w:rFonts w:cs="Arial"/>
          <w:i/>
          <w:iCs/>
          <w:sz w:val="20"/>
          <w:szCs w:val="20"/>
          <w:rPrChange w:id="744"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745" w:author="Michal Kramarz" w:date="2019-02-11T13:55:00Z">
            <w:rPr>
              <w:rFonts w:cs="Arial"/>
              <w:i/>
              <w:iCs/>
              <w:color w:val="1F4E79"/>
              <w:sz w:val="20"/>
              <w:szCs w:val="20"/>
            </w:rPr>
          </w:rPrChange>
        </w:rPr>
        <w:fldChar w:fldCharType="separate"/>
      </w:r>
      <w:r w:rsidRPr="00663366">
        <w:rPr>
          <w:rFonts w:cs="Arial"/>
          <w:i/>
          <w:iCs/>
          <w:noProof/>
          <w:sz w:val="20"/>
          <w:szCs w:val="20"/>
          <w:rPrChange w:id="746" w:author="Michal Kramarz" w:date="2019-02-11T13:55:00Z">
            <w:rPr>
              <w:rFonts w:cs="Arial"/>
              <w:i/>
              <w:iCs/>
              <w:noProof/>
              <w:color w:val="1F4E79"/>
              <w:sz w:val="20"/>
              <w:szCs w:val="20"/>
            </w:rPr>
          </w:rPrChange>
        </w:rPr>
        <w:t>9</w:t>
      </w:r>
      <w:r w:rsidRPr="00663366">
        <w:rPr>
          <w:rFonts w:cs="Arial"/>
          <w:i/>
          <w:iCs/>
          <w:sz w:val="20"/>
          <w:szCs w:val="20"/>
          <w:rPrChange w:id="747" w:author="Michal Kramarz" w:date="2019-02-11T13:55:00Z">
            <w:rPr>
              <w:rFonts w:cs="Arial"/>
              <w:i/>
              <w:iCs/>
              <w:color w:val="1F4E79"/>
              <w:sz w:val="20"/>
              <w:szCs w:val="20"/>
            </w:rPr>
          </w:rPrChange>
        </w:rPr>
        <w:fldChar w:fldCharType="end"/>
      </w:r>
      <w:r w:rsidRPr="00663366">
        <w:rPr>
          <w:rFonts w:cs="Arial"/>
          <w:i/>
          <w:iCs/>
          <w:sz w:val="20"/>
          <w:szCs w:val="20"/>
          <w:rPrChange w:id="748" w:author="Michal Kramarz" w:date="2019-02-11T13:55:00Z">
            <w:rPr>
              <w:rFonts w:cs="Arial"/>
              <w:i/>
              <w:iCs/>
              <w:color w:val="1F4E79"/>
              <w:sz w:val="20"/>
              <w:szCs w:val="20"/>
            </w:rPr>
          </w:rPrChange>
        </w:rPr>
        <w:t xml:space="preserve"> Usługa 9 - Usługa zwrotu wynajętego toru/wypożyczonych rzeczy na Basenie Letnim – Błękitna Fala</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749" w:author="Michal Kramarz" w:date="2019-02-11T14:02: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750">
          <w:tblGrid>
            <w:gridCol w:w="11964"/>
            <w:gridCol w:w="1985"/>
          </w:tblGrid>
        </w:tblGridChange>
      </w:tblGrid>
      <w:tr w:rsidR="00663366" w:rsidRPr="00663366" w14:paraId="07DBF32D" w14:textId="77777777" w:rsidTr="00663366">
        <w:trPr>
          <w:trHeight w:val="291"/>
          <w:trPrChange w:id="751" w:author="Michal Kramarz" w:date="2019-02-11T14:02: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752" w:author="Michal Kramarz" w:date="2019-02-11T14:02: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6313BB24" w14:textId="77777777" w:rsidR="00AE3213" w:rsidRPr="00663366" w:rsidRDefault="00AE3213" w:rsidP="00663366">
            <w:pPr>
              <w:spacing w:after="0" w:line="240" w:lineRule="auto"/>
              <w:contextualSpacing/>
              <w:jc w:val="both"/>
              <w:rPr>
                <w:rFonts w:cs="Arial"/>
              </w:rPr>
              <w:pPrChange w:id="753"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zwrotu wynajętego toru/wypożyczenia na Basenie Letnim – Błękitna Fala</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754" w:author="Michal Kramarz" w:date="2019-02-11T14:02: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06FF368A" w14:textId="77777777" w:rsidR="00AE3213" w:rsidRPr="00663366" w:rsidRDefault="00AE3213" w:rsidP="00663366">
            <w:pPr>
              <w:spacing w:after="0" w:line="240" w:lineRule="auto"/>
              <w:contextualSpacing/>
              <w:jc w:val="center"/>
              <w:rPr>
                <w:rFonts w:cs="Arial"/>
                <w:b/>
              </w:rPr>
              <w:pPrChange w:id="755" w:author="Michal Kramarz" w:date="2019-02-11T13:56:00Z">
                <w:pPr>
                  <w:spacing w:before="240" w:after="120" w:line="276" w:lineRule="auto"/>
                  <w:jc w:val="center"/>
                </w:pPr>
              </w:pPrChange>
            </w:pPr>
            <w:r w:rsidRPr="00663366">
              <w:rPr>
                <w:rFonts w:cs="Arial"/>
              </w:rPr>
              <w:t>Nr usługi:</w:t>
            </w:r>
            <w:r w:rsidRPr="00663366">
              <w:rPr>
                <w:rFonts w:cs="Arial"/>
                <w:b/>
              </w:rPr>
              <w:t xml:space="preserve"> 9</w:t>
            </w:r>
          </w:p>
        </w:tc>
      </w:tr>
      <w:tr w:rsidR="00663366" w:rsidRPr="00663366" w14:paraId="374317FD"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1C0CAAD0" w14:textId="77777777" w:rsidR="00AE3213" w:rsidRPr="00663366" w:rsidRDefault="00AE3213" w:rsidP="00663366">
            <w:pPr>
              <w:spacing w:after="0" w:line="240" w:lineRule="auto"/>
              <w:contextualSpacing/>
              <w:jc w:val="both"/>
              <w:rPr>
                <w:rFonts w:cs="Arial"/>
                <w:b/>
                <w:bCs/>
              </w:rPr>
              <w:pPrChange w:id="756"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2D01C082" w14:textId="77777777" w:rsidR="00AE3213" w:rsidRPr="00663366" w:rsidRDefault="00AE3213" w:rsidP="00663366">
            <w:pPr>
              <w:spacing w:after="0" w:line="240" w:lineRule="auto"/>
              <w:contextualSpacing/>
              <w:jc w:val="center"/>
              <w:rPr>
                <w:rFonts w:cs="Arial"/>
                <w:b/>
                <w:bCs/>
              </w:rPr>
              <w:pPrChange w:id="757"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6964AAB8"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23FC19CE" w14:textId="77777777" w:rsidR="00AE3213" w:rsidRPr="00663366" w:rsidRDefault="00AE3213" w:rsidP="00663366">
            <w:pPr>
              <w:spacing w:after="0" w:line="240" w:lineRule="auto"/>
              <w:contextualSpacing/>
              <w:jc w:val="both"/>
              <w:rPr>
                <w:rFonts w:cs="Arial"/>
                <w:b/>
              </w:rPr>
              <w:pPrChange w:id="758" w:author="Michal Kramarz" w:date="2019-02-11T13:56:00Z">
                <w:pPr>
                  <w:spacing w:before="240" w:after="120" w:line="276" w:lineRule="auto"/>
                  <w:jc w:val="both"/>
                </w:pPr>
              </w:pPrChange>
            </w:pPr>
            <w:r w:rsidRPr="00663366">
              <w:rPr>
                <w:rFonts w:cs="Arial"/>
                <w:b/>
              </w:rPr>
              <w:t>Opis e-usługi:</w:t>
            </w:r>
          </w:p>
          <w:p w14:paraId="1976C5F6" w14:textId="77777777" w:rsidR="00AE3213" w:rsidRPr="00663366" w:rsidRDefault="00AE3213" w:rsidP="00663366">
            <w:pPr>
              <w:spacing w:after="0" w:line="240" w:lineRule="auto"/>
              <w:contextualSpacing/>
              <w:jc w:val="both"/>
              <w:rPr>
                <w:rFonts w:cs="Arial"/>
              </w:rPr>
              <w:pPrChange w:id="759" w:author="Michal Kramarz" w:date="2019-02-11T13:56:00Z">
                <w:pPr>
                  <w:spacing w:before="240" w:after="120" w:line="276" w:lineRule="auto"/>
                  <w:jc w:val="both"/>
                </w:pPr>
              </w:pPrChange>
            </w:pPr>
            <w:r w:rsidRPr="00663366">
              <w:rPr>
                <w:rFonts w:cs="Arial"/>
              </w:rPr>
              <w:t>Usługa zwrotu wynajętego toru/wypożyczonych rzeczy na Basen Letni „Błękitna Fala” będzie realizowana przy wykorzystaniu aplikacji mobilnej i internetowej umożliwiających dokonanie zwrotu.</w:t>
            </w:r>
          </w:p>
          <w:p w14:paraId="7C9524D6" w14:textId="77777777" w:rsidR="00AE3213" w:rsidRPr="00663366" w:rsidRDefault="00AE3213" w:rsidP="00663366">
            <w:pPr>
              <w:spacing w:after="0" w:line="240" w:lineRule="auto"/>
              <w:contextualSpacing/>
              <w:jc w:val="both"/>
              <w:rPr>
                <w:rFonts w:cs="Arial"/>
              </w:rPr>
              <w:pPrChange w:id="760"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zwrotu wynajętego toru lub wypożyczonych rzeczy w następujących krokach:</w:t>
            </w:r>
          </w:p>
          <w:p w14:paraId="00B327F9" w14:textId="77777777" w:rsidR="00AE3213" w:rsidRPr="00663366" w:rsidRDefault="00AE3213" w:rsidP="00663366">
            <w:pPr>
              <w:numPr>
                <w:ilvl w:val="0"/>
                <w:numId w:val="19"/>
              </w:numPr>
              <w:spacing w:after="0" w:line="240" w:lineRule="auto"/>
              <w:contextualSpacing/>
              <w:jc w:val="both"/>
              <w:rPr>
                <w:rFonts w:cs="Arial"/>
              </w:rPr>
              <w:pPrChange w:id="761" w:author="Michal Kramarz" w:date="2019-02-11T13:56:00Z">
                <w:pPr>
                  <w:numPr>
                    <w:numId w:val="19"/>
                  </w:numPr>
                  <w:spacing w:before="240" w:after="120" w:line="276" w:lineRule="auto"/>
                  <w:ind w:left="720" w:hanging="360"/>
                  <w:contextualSpacing/>
                  <w:jc w:val="both"/>
                </w:pPr>
              </w:pPrChange>
            </w:pPr>
            <w:r w:rsidRPr="00663366">
              <w:rPr>
                <w:rFonts w:cs="Arial"/>
              </w:rPr>
              <w:t>Uruchomienie aplikacji i logowanie.</w:t>
            </w:r>
          </w:p>
          <w:p w14:paraId="7411233E" w14:textId="77777777" w:rsidR="00AE3213" w:rsidRPr="00663366" w:rsidRDefault="00AE3213" w:rsidP="00663366">
            <w:pPr>
              <w:numPr>
                <w:ilvl w:val="0"/>
                <w:numId w:val="19"/>
              </w:numPr>
              <w:spacing w:after="0" w:line="240" w:lineRule="auto"/>
              <w:contextualSpacing/>
              <w:jc w:val="both"/>
              <w:rPr>
                <w:rFonts w:cs="Arial"/>
              </w:rPr>
              <w:pPrChange w:id="762" w:author="Michal Kramarz" w:date="2019-02-11T13:56:00Z">
                <w:pPr>
                  <w:numPr>
                    <w:numId w:val="19"/>
                  </w:numPr>
                  <w:spacing w:before="240" w:after="120" w:line="276" w:lineRule="auto"/>
                  <w:ind w:left="720" w:hanging="360"/>
                  <w:contextualSpacing/>
                  <w:jc w:val="both"/>
                </w:pPr>
              </w:pPrChange>
            </w:pPr>
            <w:r w:rsidRPr="00663366">
              <w:rPr>
                <w:rFonts w:cs="Arial"/>
              </w:rPr>
              <w:t>Wybór wynajętego toru/wypożyczonej rzeczy.</w:t>
            </w:r>
          </w:p>
          <w:p w14:paraId="5081ECAC" w14:textId="77777777" w:rsidR="00AE3213" w:rsidRPr="00663366" w:rsidRDefault="00AE3213" w:rsidP="00663366">
            <w:pPr>
              <w:numPr>
                <w:ilvl w:val="0"/>
                <w:numId w:val="19"/>
              </w:numPr>
              <w:spacing w:after="0" w:line="240" w:lineRule="auto"/>
              <w:contextualSpacing/>
              <w:jc w:val="both"/>
              <w:rPr>
                <w:rFonts w:cs="Arial"/>
                <w:b/>
              </w:rPr>
              <w:pPrChange w:id="763" w:author="Michal Kramarz" w:date="2019-02-11T13:56:00Z">
                <w:pPr>
                  <w:numPr>
                    <w:numId w:val="19"/>
                  </w:numPr>
                  <w:spacing w:before="240" w:after="120" w:line="276" w:lineRule="auto"/>
                  <w:ind w:left="720" w:hanging="360"/>
                  <w:contextualSpacing/>
                  <w:jc w:val="both"/>
                </w:pPr>
              </w:pPrChange>
            </w:pPr>
            <w:r w:rsidRPr="00663366">
              <w:rPr>
                <w:rFonts w:cs="Arial"/>
              </w:rPr>
              <w:t>Wybór opcji „Zwrot” oraz potwierdzenie czynności.</w:t>
            </w:r>
          </w:p>
          <w:p w14:paraId="23615E20" w14:textId="77777777" w:rsidR="00AE3213" w:rsidRPr="00663366" w:rsidRDefault="00AE3213" w:rsidP="00663366">
            <w:pPr>
              <w:numPr>
                <w:ilvl w:val="0"/>
                <w:numId w:val="19"/>
              </w:numPr>
              <w:spacing w:after="0" w:line="240" w:lineRule="auto"/>
              <w:contextualSpacing/>
              <w:jc w:val="both"/>
              <w:rPr>
                <w:rFonts w:cs="Arial"/>
                <w:b/>
              </w:rPr>
              <w:pPrChange w:id="764" w:author="Michal Kramarz" w:date="2019-02-11T13:56:00Z">
                <w:pPr>
                  <w:numPr>
                    <w:numId w:val="19"/>
                  </w:numPr>
                  <w:spacing w:before="240" w:after="120" w:line="276" w:lineRule="auto"/>
                  <w:ind w:left="720" w:hanging="360"/>
                  <w:contextualSpacing/>
                  <w:jc w:val="both"/>
                </w:pPr>
              </w:pPrChange>
            </w:pPr>
            <w:r w:rsidRPr="00663366">
              <w:rPr>
                <w:rFonts w:cs="Arial"/>
              </w:rPr>
              <w:t>Wyświetlenie informacji o dokonanym zwrocie.</w:t>
            </w:r>
          </w:p>
        </w:tc>
      </w:tr>
      <w:tr w:rsidR="00663366" w:rsidRPr="00663366" w14:paraId="49EA4451"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5F63E6B" w14:textId="77777777" w:rsidR="00AE3213" w:rsidRPr="00663366" w:rsidRDefault="00AE3213" w:rsidP="00663366">
            <w:pPr>
              <w:spacing w:after="0" w:line="240" w:lineRule="auto"/>
              <w:contextualSpacing/>
              <w:jc w:val="both"/>
              <w:rPr>
                <w:rFonts w:cs="Arial"/>
                <w:b/>
              </w:rPr>
              <w:pPrChange w:id="765" w:author="Michal Kramarz" w:date="2019-02-11T13:56:00Z">
                <w:pPr>
                  <w:spacing w:before="240" w:after="120" w:line="276" w:lineRule="auto"/>
                  <w:jc w:val="both"/>
                </w:pPr>
              </w:pPrChange>
            </w:pPr>
            <w:r w:rsidRPr="00663366">
              <w:rPr>
                <w:rFonts w:cs="Arial"/>
                <w:b/>
              </w:rPr>
              <w:t xml:space="preserve">Typ: </w:t>
            </w:r>
          </w:p>
          <w:p w14:paraId="62C56616" w14:textId="77777777" w:rsidR="00AE3213" w:rsidRPr="00663366" w:rsidRDefault="00AE3213" w:rsidP="00663366">
            <w:pPr>
              <w:spacing w:after="0" w:line="240" w:lineRule="auto"/>
              <w:contextualSpacing/>
              <w:jc w:val="both"/>
              <w:rPr>
                <w:rFonts w:cs="Arial"/>
              </w:rPr>
              <w:pPrChange w:id="766" w:author="Michal Kramarz" w:date="2019-02-11T13:56:00Z">
                <w:pPr>
                  <w:spacing w:before="120" w:after="120" w:line="276" w:lineRule="auto"/>
                  <w:jc w:val="both"/>
                </w:pPr>
              </w:pPrChange>
            </w:pPr>
            <w:r w:rsidRPr="00663366">
              <w:rPr>
                <w:rFonts w:cs="Arial"/>
              </w:rPr>
              <w:t>A2C</w:t>
            </w:r>
          </w:p>
        </w:tc>
      </w:tr>
      <w:tr w:rsidR="00663366" w:rsidRPr="00663366" w14:paraId="42BC67C6"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B4BA79A" w14:textId="77777777" w:rsidR="00AE3213" w:rsidRPr="00663366" w:rsidRDefault="00AE3213" w:rsidP="00663366">
            <w:pPr>
              <w:spacing w:after="0" w:line="240" w:lineRule="auto"/>
              <w:contextualSpacing/>
              <w:jc w:val="both"/>
              <w:rPr>
                <w:rFonts w:cs="Arial"/>
                <w:b/>
              </w:rPr>
              <w:pPrChange w:id="767" w:author="Michal Kramarz" w:date="2019-02-11T13:56:00Z">
                <w:pPr>
                  <w:spacing w:before="240" w:after="120" w:line="276" w:lineRule="auto"/>
                  <w:jc w:val="both"/>
                </w:pPr>
              </w:pPrChange>
            </w:pPr>
            <w:r w:rsidRPr="00663366">
              <w:rPr>
                <w:rFonts w:cs="Arial"/>
                <w:b/>
              </w:rPr>
              <w:t>Poziom transakcyjności:</w:t>
            </w:r>
          </w:p>
          <w:p w14:paraId="6069800E" w14:textId="77777777" w:rsidR="00AE3213" w:rsidRPr="00663366" w:rsidRDefault="00AE3213" w:rsidP="00663366">
            <w:pPr>
              <w:spacing w:after="0" w:line="240" w:lineRule="auto"/>
              <w:contextualSpacing/>
              <w:jc w:val="both"/>
              <w:rPr>
                <w:rFonts w:cs="Arial"/>
              </w:rPr>
              <w:pPrChange w:id="768" w:author="Michal Kramarz" w:date="2019-02-11T13:56:00Z">
                <w:pPr>
                  <w:spacing w:before="120" w:after="120" w:line="276" w:lineRule="auto"/>
                  <w:jc w:val="both"/>
                </w:pPr>
              </w:pPrChange>
            </w:pPr>
            <w:r w:rsidRPr="00663366">
              <w:rPr>
                <w:rFonts w:cs="Arial"/>
              </w:rPr>
              <w:t>•aktualny: brak</w:t>
            </w:r>
          </w:p>
          <w:p w14:paraId="4A62935E" w14:textId="77777777" w:rsidR="00AE3213" w:rsidRPr="00663366" w:rsidRDefault="00AE3213" w:rsidP="00663366">
            <w:pPr>
              <w:spacing w:after="0" w:line="240" w:lineRule="auto"/>
              <w:contextualSpacing/>
              <w:jc w:val="both"/>
              <w:rPr>
                <w:rFonts w:cs="Arial"/>
              </w:rPr>
              <w:pPrChange w:id="769" w:author="Michal Kramarz" w:date="2019-02-11T13:56:00Z">
                <w:pPr>
                  <w:spacing w:before="120" w:after="120" w:line="276" w:lineRule="auto"/>
                  <w:jc w:val="both"/>
                </w:pPr>
              </w:pPrChange>
            </w:pPr>
            <w:r w:rsidRPr="00663366">
              <w:rPr>
                <w:rFonts w:cs="Arial"/>
              </w:rPr>
              <w:t>•docelowy: 4</w:t>
            </w:r>
          </w:p>
        </w:tc>
      </w:tr>
    </w:tbl>
    <w:p w14:paraId="50E5DC9D" w14:textId="77777777" w:rsidR="00AE3213" w:rsidRPr="00663366" w:rsidRDefault="00AE3213" w:rsidP="00663366">
      <w:pPr>
        <w:spacing w:after="0" w:line="240" w:lineRule="auto"/>
        <w:contextualSpacing/>
        <w:jc w:val="both"/>
        <w:rPr>
          <w:rFonts w:cs="Arial"/>
          <w:i/>
        </w:rPr>
        <w:pPrChange w:id="770" w:author="Michal Kramarz" w:date="2019-02-11T13:56:00Z">
          <w:pPr>
            <w:spacing w:before="120" w:after="0" w:line="276" w:lineRule="auto"/>
            <w:jc w:val="both"/>
          </w:pPr>
        </w:pPrChange>
      </w:pPr>
      <w:r w:rsidRPr="00663366">
        <w:rPr>
          <w:rFonts w:cs="Arial"/>
          <w:i/>
        </w:rPr>
        <w:t>Źródło: Opracowanie własne</w:t>
      </w:r>
    </w:p>
    <w:p w14:paraId="1D4D4A08" w14:textId="77777777" w:rsidR="00AE3213" w:rsidRPr="00663366" w:rsidRDefault="00AE3213" w:rsidP="00663366">
      <w:pPr>
        <w:spacing w:after="0" w:line="240" w:lineRule="auto"/>
        <w:contextualSpacing/>
        <w:jc w:val="both"/>
        <w:rPr>
          <w:rFonts w:cs="Arial"/>
        </w:rPr>
        <w:pPrChange w:id="771" w:author="Michal Kramarz" w:date="2019-02-11T13:56:00Z">
          <w:pPr>
            <w:spacing w:before="120" w:after="0" w:line="276" w:lineRule="auto"/>
            <w:jc w:val="both"/>
          </w:pPr>
        </w:pPrChange>
      </w:pPr>
    </w:p>
    <w:p w14:paraId="391DC3F6" w14:textId="77777777" w:rsidR="00AE3213" w:rsidRPr="00663366" w:rsidRDefault="00AE3213" w:rsidP="00663366">
      <w:pPr>
        <w:keepNext/>
        <w:spacing w:after="0" w:line="240" w:lineRule="auto"/>
        <w:contextualSpacing/>
        <w:jc w:val="both"/>
        <w:rPr>
          <w:rFonts w:cs="Arial"/>
          <w:i/>
          <w:iCs/>
          <w:sz w:val="20"/>
          <w:szCs w:val="20"/>
          <w:rPrChange w:id="772" w:author="Michal Kramarz" w:date="2019-02-11T13:55:00Z">
            <w:rPr>
              <w:rFonts w:cs="Arial"/>
              <w:i/>
              <w:iCs/>
              <w:color w:val="1F4E79"/>
              <w:sz w:val="20"/>
              <w:szCs w:val="20"/>
            </w:rPr>
          </w:rPrChange>
        </w:rPr>
        <w:pPrChange w:id="773" w:author="Michal Kramarz" w:date="2019-02-11T13:56:00Z">
          <w:pPr>
            <w:keepNext/>
            <w:spacing w:before="120" w:after="0" w:line="276" w:lineRule="auto"/>
            <w:jc w:val="both"/>
          </w:pPr>
        </w:pPrChange>
      </w:pPr>
      <w:r w:rsidRPr="00663366">
        <w:rPr>
          <w:rFonts w:cs="Arial"/>
          <w:i/>
          <w:iCs/>
          <w:sz w:val="20"/>
          <w:szCs w:val="20"/>
          <w:rPrChange w:id="774" w:author="Michal Kramarz" w:date="2019-02-11T13:55:00Z">
            <w:rPr>
              <w:rFonts w:cs="Arial"/>
              <w:i/>
              <w:iCs/>
              <w:color w:val="1F4E79"/>
              <w:sz w:val="20"/>
              <w:szCs w:val="20"/>
            </w:rPr>
          </w:rPrChange>
        </w:rPr>
        <w:t xml:space="preserve">Tabela </w:t>
      </w:r>
      <w:r w:rsidRPr="00663366">
        <w:rPr>
          <w:rFonts w:cs="Arial"/>
          <w:i/>
          <w:iCs/>
          <w:sz w:val="20"/>
          <w:szCs w:val="20"/>
          <w:rPrChange w:id="775" w:author="Michal Kramarz" w:date="2019-02-11T13:55:00Z">
            <w:rPr>
              <w:rFonts w:cs="Arial"/>
              <w:i/>
              <w:iCs/>
              <w:color w:val="1F4E79"/>
              <w:sz w:val="20"/>
              <w:szCs w:val="20"/>
            </w:rPr>
          </w:rPrChange>
        </w:rPr>
        <w:fldChar w:fldCharType="begin"/>
      </w:r>
      <w:r w:rsidRPr="00663366">
        <w:rPr>
          <w:rFonts w:cs="Arial"/>
          <w:i/>
          <w:iCs/>
          <w:sz w:val="20"/>
          <w:szCs w:val="20"/>
          <w:rPrChange w:id="776"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777" w:author="Michal Kramarz" w:date="2019-02-11T13:55:00Z">
            <w:rPr>
              <w:rFonts w:cs="Arial"/>
              <w:i/>
              <w:iCs/>
              <w:color w:val="1F4E79"/>
              <w:sz w:val="20"/>
              <w:szCs w:val="20"/>
            </w:rPr>
          </w:rPrChange>
        </w:rPr>
        <w:fldChar w:fldCharType="separate"/>
      </w:r>
      <w:r w:rsidRPr="00663366">
        <w:rPr>
          <w:rFonts w:cs="Arial"/>
          <w:i/>
          <w:iCs/>
          <w:noProof/>
          <w:sz w:val="20"/>
          <w:szCs w:val="20"/>
          <w:rPrChange w:id="778" w:author="Michal Kramarz" w:date="2019-02-11T13:55:00Z">
            <w:rPr>
              <w:rFonts w:cs="Arial"/>
              <w:i/>
              <w:iCs/>
              <w:noProof/>
              <w:color w:val="1F4E79"/>
              <w:sz w:val="20"/>
              <w:szCs w:val="20"/>
            </w:rPr>
          </w:rPrChange>
        </w:rPr>
        <w:t>10</w:t>
      </w:r>
      <w:r w:rsidRPr="00663366">
        <w:rPr>
          <w:rFonts w:cs="Arial"/>
          <w:i/>
          <w:iCs/>
          <w:sz w:val="20"/>
          <w:szCs w:val="20"/>
          <w:rPrChange w:id="779" w:author="Michal Kramarz" w:date="2019-02-11T13:55:00Z">
            <w:rPr>
              <w:rFonts w:cs="Arial"/>
              <w:i/>
              <w:iCs/>
              <w:color w:val="1F4E79"/>
              <w:sz w:val="20"/>
              <w:szCs w:val="20"/>
            </w:rPr>
          </w:rPrChange>
        </w:rPr>
        <w:fldChar w:fldCharType="end"/>
      </w:r>
      <w:r w:rsidRPr="00663366">
        <w:rPr>
          <w:rFonts w:cs="Arial"/>
          <w:i/>
          <w:iCs/>
          <w:sz w:val="20"/>
          <w:szCs w:val="20"/>
          <w:rPrChange w:id="780" w:author="Michal Kramarz" w:date="2019-02-11T13:55:00Z">
            <w:rPr>
              <w:rFonts w:cs="Arial"/>
              <w:i/>
              <w:iCs/>
              <w:color w:val="1F4E79"/>
              <w:sz w:val="20"/>
              <w:szCs w:val="20"/>
            </w:rPr>
          </w:rPrChange>
        </w:rPr>
        <w:t xml:space="preserve"> Usługa 10 - Usługa sprzedaży biletu wstępu na Krytą Pływalnię „Akwarium”</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781" w:author="Michal Kramarz" w:date="2019-02-11T14:02: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2106"/>
        <w:gridCol w:w="1843"/>
        <w:tblGridChange w:id="782">
          <w:tblGrid>
            <w:gridCol w:w="12106"/>
            <w:gridCol w:w="1843"/>
          </w:tblGrid>
        </w:tblGridChange>
      </w:tblGrid>
      <w:tr w:rsidR="00663366" w:rsidRPr="00663366" w14:paraId="367E398D" w14:textId="77777777" w:rsidTr="00663366">
        <w:trPr>
          <w:trHeight w:val="461"/>
          <w:trPrChange w:id="783" w:author="Michal Kramarz" w:date="2019-02-11T14:02:00Z">
            <w:trPr>
              <w:trHeight w:val="735"/>
            </w:trPr>
          </w:trPrChange>
        </w:trPr>
        <w:tc>
          <w:tcPr>
            <w:tcW w:w="12106"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784" w:author="Michal Kramarz" w:date="2019-02-11T14:02:00Z">
              <w:tcPr>
                <w:tcW w:w="12106"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45F390E7" w14:textId="77777777" w:rsidR="00AE3213" w:rsidRPr="00663366" w:rsidRDefault="00AE3213" w:rsidP="00663366">
            <w:pPr>
              <w:spacing w:after="0" w:line="240" w:lineRule="auto"/>
              <w:contextualSpacing/>
              <w:jc w:val="both"/>
              <w:rPr>
                <w:rFonts w:cs="Arial"/>
              </w:rPr>
              <w:pPrChange w:id="785"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sprzedaży biletu wstępu na Krytą Pływalnię „Akwarium”</w:t>
            </w:r>
          </w:p>
        </w:tc>
        <w:tc>
          <w:tcPr>
            <w:tcW w:w="1843"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786" w:author="Michal Kramarz" w:date="2019-02-11T14:02:00Z">
              <w:tcPr>
                <w:tcW w:w="1843"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2C0AD446" w14:textId="77777777" w:rsidR="00AE3213" w:rsidRPr="00663366" w:rsidRDefault="00AE3213" w:rsidP="00663366">
            <w:pPr>
              <w:spacing w:after="0" w:line="240" w:lineRule="auto"/>
              <w:contextualSpacing/>
              <w:jc w:val="center"/>
              <w:rPr>
                <w:rFonts w:cs="Arial"/>
                <w:b/>
              </w:rPr>
              <w:pPrChange w:id="787" w:author="Michal Kramarz" w:date="2019-02-11T13:56:00Z">
                <w:pPr>
                  <w:spacing w:before="240" w:after="120" w:line="276" w:lineRule="auto"/>
                  <w:jc w:val="center"/>
                </w:pPr>
              </w:pPrChange>
            </w:pPr>
            <w:r w:rsidRPr="00663366">
              <w:rPr>
                <w:rFonts w:cs="Arial"/>
              </w:rPr>
              <w:t>Nr usługi:</w:t>
            </w:r>
            <w:r w:rsidRPr="00663366">
              <w:rPr>
                <w:rFonts w:cs="Arial"/>
                <w:b/>
              </w:rPr>
              <w:t xml:space="preserve">  10</w:t>
            </w:r>
          </w:p>
        </w:tc>
      </w:tr>
      <w:tr w:rsidR="00663366" w:rsidRPr="00663366" w14:paraId="47ACF0B4" w14:textId="77777777" w:rsidTr="00753ABE">
        <w:trPr>
          <w:trHeight w:val="255"/>
        </w:trPr>
        <w:tc>
          <w:tcPr>
            <w:tcW w:w="12106"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2372B1F0" w14:textId="77777777" w:rsidR="00AE3213" w:rsidRPr="00663366" w:rsidRDefault="00AE3213" w:rsidP="00663366">
            <w:pPr>
              <w:spacing w:after="0" w:line="240" w:lineRule="auto"/>
              <w:contextualSpacing/>
              <w:jc w:val="both"/>
              <w:rPr>
                <w:rFonts w:cs="Arial"/>
                <w:b/>
                <w:bCs/>
              </w:rPr>
              <w:pPrChange w:id="788"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843"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02210441" w14:textId="77777777" w:rsidR="00AE3213" w:rsidRPr="00663366" w:rsidRDefault="00AE3213" w:rsidP="00663366">
            <w:pPr>
              <w:spacing w:after="0" w:line="240" w:lineRule="auto"/>
              <w:contextualSpacing/>
              <w:jc w:val="center"/>
              <w:rPr>
                <w:rFonts w:cs="Arial"/>
                <w:b/>
                <w:bCs/>
              </w:rPr>
              <w:pPrChange w:id="789"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57B3C5BA"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09B00FC" w14:textId="77777777" w:rsidR="00AE3213" w:rsidRPr="00663366" w:rsidRDefault="00AE3213" w:rsidP="00663366">
            <w:pPr>
              <w:spacing w:after="0" w:line="240" w:lineRule="auto"/>
              <w:contextualSpacing/>
              <w:jc w:val="both"/>
              <w:rPr>
                <w:rFonts w:cs="Arial"/>
                <w:b/>
              </w:rPr>
              <w:pPrChange w:id="790" w:author="Michal Kramarz" w:date="2019-02-11T13:56:00Z">
                <w:pPr>
                  <w:spacing w:before="240" w:after="120" w:line="276" w:lineRule="auto"/>
                  <w:jc w:val="both"/>
                </w:pPr>
              </w:pPrChange>
            </w:pPr>
            <w:r w:rsidRPr="00663366">
              <w:rPr>
                <w:rFonts w:cs="Arial"/>
                <w:b/>
              </w:rPr>
              <w:t>Opis e-usługi:</w:t>
            </w:r>
          </w:p>
          <w:p w14:paraId="65819AFC" w14:textId="77777777" w:rsidR="00AE3213" w:rsidRPr="00663366" w:rsidRDefault="00AE3213" w:rsidP="00663366">
            <w:pPr>
              <w:spacing w:after="0" w:line="240" w:lineRule="auto"/>
              <w:contextualSpacing/>
              <w:jc w:val="both"/>
              <w:rPr>
                <w:rFonts w:cs="Arial"/>
              </w:rPr>
              <w:pPrChange w:id="791" w:author="Michal Kramarz" w:date="2019-02-11T13:56:00Z">
                <w:pPr>
                  <w:spacing w:before="240" w:after="120" w:line="276" w:lineRule="auto"/>
                  <w:jc w:val="both"/>
                </w:pPr>
              </w:pPrChange>
            </w:pPr>
            <w:r w:rsidRPr="00663366">
              <w:rPr>
                <w:rFonts w:cs="Arial"/>
              </w:rPr>
              <w:t>Usługa sprzedaży e-biletów wstępu na Krytą Pływalnię „Akwarium” będzie realizowana przy wykorzystaniu aplikacji mobilnej i internetowej umożliwiających zakup biletów.</w:t>
            </w:r>
          </w:p>
          <w:p w14:paraId="3823B4C7" w14:textId="77777777" w:rsidR="00AE3213" w:rsidRPr="00663366" w:rsidRDefault="00AE3213" w:rsidP="00663366">
            <w:pPr>
              <w:spacing w:after="0" w:line="240" w:lineRule="auto"/>
              <w:contextualSpacing/>
              <w:jc w:val="both"/>
              <w:rPr>
                <w:rFonts w:cs="Arial"/>
              </w:rPr>
              <w:pPrChange w:id="792"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zakupu biletu wstępu w następujących krokach:</w:t>
            </w:r>
          </w:p>
          <w:p w14:paraId="4CDAFA1A" w14:textId="77777777" w:rsidR="00AE3213" w:rsidRPr="00663366" w:rsidRDefault="00AE3213" w:rsidP="00663366">
            <w:pPr>
              <w:numPr>
                <w:ilvl w:val="0"/>
                <w:numId w:val="20"/>
              </w:numPr>
              <w:spacing w:after="0" w:line="240" w:lineRule="auto"/>
              <w:contextualSpacing/>
              <w:jc w:val="both"/>
              <w:rPr>
                <w:rFonts w:cs="Arial"/>
              </w:rPr>
              <w:pPrChange w:id="793" w:author="Michal Kramarz" w:date="2019-02-11T13:56:00Z">
                <w:pPr>
                  <w:numPr>
                    <w:numId w:val="20"/>
                  </w:numPr>
                  <w:spacing w:before="240" w:after="120" w:line="276" w:lineRule="auto"/>
                  <w:ind w:left="720" w:hanging="360"/>
                  <w:contextualSpacing/>
                  <w:jc w:val="both"/>
                </w:pPr>
              </w:pPrChange>
            </w:pPr>
            <w:r w:rsidRPr="00663366">
              <w:rPr>
                <w:rFonts w:cs="Arial"/>
              </w:rPr>
              <w:t>Uruchomienie aplikacji i logowanie.</w:t>
            </w:r>
          </w:p>
          <w:p w14:paraId="07B9A00D" w14:textId="77777777" w:rsidR="00AE3213" w:rsidRPr="00663366" w:rsidRDefault="00AE3213" w:rsidP="00663366">
            <w:pPr>
              <w:numPr>
                <w:ilvl w:val="0"/>
                <w:numId w:val="20"/>
              </w:numPr>
              <w:spacing w:after="0" w:line="240" w:lineRule="auto"/>
              <w:contextualSpacing/>
              <w:jc w:val="both"/>
              <w:rPr>
                <w:rFonts w:cs="Arial"/>
              </w:rPr>
              <w:pPrChange w:id="794" w:author="Michal Kramarz" w:date="2019-02-11T13:56:00Z">
                <w:pPr>
                  <w:numPr>
                    <w:numId w:val="20"/>
                  </w:numPr>
                  <w:spacing w:before="240" w:after="120" w:line="276" w:lineRule="auto"/>
                  <w:ind w:left="720" w:hanging="360"/>
                  <w:contextualSpacing/>
                  <w:jc w:val="both"/>
                </w:pPr>
              </w:pPrChange>
            </w:pPr>
            <w:r w:rsidRPr="00663366">
              <w:rPr>
                <w:rFonts w:cs="Arial"/>
              </w:rPr>
              <w:t>Wybór terminu i określenie ilości i rodzaju biletów .</w:t>
            </w:r>
          </w:p>
          <w:p w14:paraId="773DB5B6" w14:textId="77777777" w:rsidR="00AE3213" w:rsidRPr="00663366" w:rsidRDefault="00AE3213" w:rsidP="00663366">
            <w:pPr>
              <w:numPr>
                <w:ilvl w:val="0"/>
                <w:numId w:val="20"/>
              </w:numPr>
              <w:spacing w:after="0" w:line="240" w:lineRule="auto"/>
              <w:contextualSpacing/>
              <w:jc w:val="both"/>
              <w:rPr>
                <w:rFonts w:cs="Arial"/>
              </w:rPr>
              <w:pPrChange w:id="795" w:author="Michal Kramarz" w:date="2019-02-11T13:56:00Z">
                <w:pPr>
                  <w:numPr>
                    <w:numId w:val="20"/>
                  </w:numPr>
                  <w:spacing w:before="240" w:after="120" w:line="276" w:lineRule="auto"/>
                  <w:ind w:left="720" w:hanging="360"/>
                  <w:contextualSpacing/>
                  <w:jc w:val="both"/>
                </w:pPr>
              </w:pPrChange>
            </w:pPr>
            <w:r w:rsidRPr="00663366">
              <w:rPr>
                <w:rFonts w:cs="Arial"/>
              </w:rPr>
              <w:t>Wprowadzenie opłaty za bilet/bilety przy wykorzystaniu np. środków ulokowanych w e-portmonetce/karcie/ w zewnętrznym systemie płatności;</w:t>
            </w:r>
          </w:p>
          <w:p w14:paraId="157100A7" w14:textId="77777777" w:rsidR="00AE3213" w:rsidRPr="00663366" w:rsidRDefault="00AE3213" w:rsidP="00663366">
            <w:pPr>
              <w:numPr>
                <w:ilvl w:val="0"/>
                <w:numId w:val="20"/>
              </w:numPr>
              <w:spacing w:after="0" w:line="240" w:lineRule="auto"/>
              <w:contextualSpacing/>
              <w:jc w:val="both"/>
              <w:rPr>
                <w:rFonts w:cs="Arial"/>
              </w:rPr>
              <w:pPrChange w:id="796" w:author="Michal Kramarz" w:date="2019-02-11T13:56:00Z">
                <w:pPr>
                  <w:numPr>
                    <w:numId w:val="20"/>
                  </w:numPr>
                  <w:spacing w:before="240" w:after="120" w:line="276" w:lineRule="auto"/>
                  <w:ind w:left="720" w:hanging="360"/>
                  <w:contextualSpacing/>
                  <w:jc w:val="both"/>
                </w:pPr>
              </w:pPrChange>
            </w:pPr>
            <w:r w:rsidRPr="00663366">
              <w:rPr>
                <w:rFonts w:cs="Arial"/>
              </w:rPr>
              <w:t>Wyświetlenie oraz zapisanie biletu w aplikacji.</w:t>
            </w:r>
          </w:p>
          <w:p w14:paraId="2B32D21F" w14:textId="77777777" w:rsidR="00AE3213" w:rsidRPr="00663366" w:rsidRDefault="00AE3213" w:rsidP="00663366">
            <w:pPr>
              <w:spacing w:after="0" w:line="240" w:lineRule="auto"/>
              <w:contextualSpacing/>
              <w:jc w:val="both"/>
              <w:rPr>
                <w:rFonts w:cs="Arial"/>
              </w:rPr>
              <w:pPrChange w:id="797" w:author="Michal Kramarz" w:date="2019-02-11T13:56:00Z">
                <w:pPr>
                  <w:spacing w:before="240" w:after="120" w:line="276" w:lineRule="auto"/>
                  <w:jc w:val="both"/>
                </w:pPr>
              </w:pPrChange>
            </w:pPr>
            <w:r w:rsidRPr="00663366">
              <w:rPr>
                <w:rFonts w:cs="Arial"/>
              </w:rPr>
              <w:t>Realizacja zakupionego biletu będzie możliwa poprzez okazanie kodu w aplikacji. Jeżeli dokonano zakupu biletu ulgowego dodatkowo konieczne będzie okazanie stosownego dokumentu potwierdzającego uprawnienie do ulgi.</w:t>
            </w:r>
          </w:p>
        </w:tc>
      </w:tr>
      <w:tr w:rsidR="00663366" w:rsidRPr="00663366" w14:paraId="65D05FFB"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26B561F0" w14:textId="77777777" w:rsidR="00AE3213" w:rsidRPr="00663366" w:rsidRDefault="00AE3213" w:rsidP="00663366">
            <w:pPr>
              <w:spacing w:after="0" w:line="240" w:lineRule="auto"/>
              <w:contextualSpacing/>
              <w:jc w:val="both"/>
              <w:rPr>
                <w:rFonts w:cs="Arial"/>
                <w:b/>
              </w:rPr>
              <w:pPrChange w:id="798" w:author="Michal Kramarz" w:date="2019-02-11T13:56:00Z">
                <w:pPr>
                  <w:spacing w:before="240" w:after="120" w:line="276" w:lineRule="auto"/>
                  <w:jc w:val="both"/>
                </w:pPr>
              </w:pPrChange>
            </w:pPr>
            <w:r w:rsidRPr="00663366">
              <w:rPr>
                <w:rFonts w:cs="Arial"/>
                <w:b/>
              </w:rPr>
              <w:t xml:space="preserve">Typ: </w:t>
            </w:r>
          </w:p>
          <w:p w14:paraId="177B0736" w14:textId="77777777" w:rsidR="00AE3213" w:rsidRPr="00663366" w:rsidRDefault="00AE3213" w:rsidP="00663366">
            <w:pPr>
              <w:spacing w:after="0" w:line="240" w:lineRule="auto"/>
              <w:contextualSpacing/>
              <w:jc w:val="both"/>
              <w:rPr>
                <w:rFonts w:cs="Arial"/>
              </w:rPr>
              <w:pPrChange w:id="799" w:author="Michal Kramarz" w:date="2019-02-11T13:56:00Z">
                <w:pPr>
                  <w:spacing w:before="120" w:after="120" w:line="276" w:lineRule="auto"/>
                  <w:jc w:val="both"/>
                </w:pPr>
              </w:pPrChange>
            </w:pPr>
            <w:r w:rsidRPr="00663366">
              <w:rPr>
                <w:rFonts w:cs="Arial"/>
              </w:rPr>
              <w:t>A2C</w:t>
            </w:r>
          </w:p>
        </w:tc>
      </w:tr>
      <w:tr w:rsidR="00663366" w:rsidRPr="00663366" w14:paraId="0BFD4D01"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5FF1753" w14:textId="77777777" w:rsidR="00AE3213" w:rsidRPr="00663366" w:rsidRDefault="00AE3213" w:rsidP="00663366">
            <w:pPr>
              <w:spacing w:after="0" w:line="240" w:lineRule="auto"/>
              <w:contextualSpacing/>
              <w:jc w:val="both"/>
              <w:rPr>
                <w:rFonts w:cs="Arial"/>
                <w:b/>
              </w:rPr>
              <w:pPrChange w:id="800" w:author="Michal Kramarz" w:date="2019-02-11T13:56:00Z">
                <w:pPr>
                  <w:spacing w:before="240" w:after="120" w:line="276" w:lineRule="auto"/>
                  <w:jc w:val="both"/>
                </w:pPr>
              </w:pPrChange>
            </w:pPr>
            <w:r w:rsidRPr="00663366">
              <w:rPr>
                <w:rFonts w:cs="Arial"/>
                <w:b/>
              </w:rPr>
              <w:t>Poziom transakcyjności:</w:t>
            </w:r>
          </w:p>
          <w:p w14:paraId="262E7749" w14:textId="77777777" w:rsidR="00AE3213" w:rsidRPr="00663366" w:rsidRDefault="00AE3213" w:rsidP="00663366">
            <w:pPr>
              <w:spacing w:after="0" w:line="240" w:lineRule="auto"/>
              <w:contextualSpacing/>
              <w:jc w:val="both"/>
              <w:rPr>
                <w:rFonts w:cs="Arial"/>
              </w:rPr>
              <w:pPrChange w:id="801" w:author="Michal Kramarz" w:date="2019-02-11T13:56:00Z">
                <w:pPr>
                  <w:spacing w:before="120" w:after="120" w:line="276" w:lineRule="auto"/>
                  <w:jc w:val="both"/>
                </w:pPr>
              </w:pPrChange>
            </w:pPr>
            <w:r w:rsidRPr="00663366">
              <w:rPr>
                <w:rFonts w:cs="Arial"/>
              </w:rPr>
              <w:t>•aktualny: brak</w:t>
            </w:r>
          </w:p>
          <w:p w14:paraId="5FA304D5" w14:textId="77777777" w:rsidR="00AE3213" w:rsidRPr="00663366" w:rsidRDefault="00AE3213" w:rsidP="00663366">
            <w:pPr>
              <w:spacing w:after="0" w:line="240" w:lineRule="auto"/>
              <w:contextualSpacing/>
              <w:jc w:val="both"/>
              <w:rPr>
                <w:rFonts w:cs="Arial"/>
              </w:rPr>
              <w:pPrChange w:id="802" w:author="Michal Kramarz" w:date="2019-02-11T13:56:00Z">
                <w:pPr>
                  <w:spacing w:before="120" w:after="120" w:line="276" w:lineRule="auto"/>
                  <w:jc w:val="both"/>
                </w:pPr>
              </w:pPrChange>
            </w:pPr>
            <w:r w:rsidRPr="00663366">
              <w:rPr>
                <w:rFonts w:cs="Arial"/>
              </w:rPr>
              <w:t>•docelowy: 4</w:t>
            </w:r>
          </w:p>
        </w:tc>
      </w:tr>
    </w:tbl>
    <w:p w14:paraId="0F7FC8E0" w14:textId="77777777" w:rsidR="00AE3213" w:rsidRPr="00663366" w:rsidRDefault="00AE3213" w:rsidP="00663366">
      <w:pPr>
        <w:spacing w:after="0" w:line="240" w:lineRule="auto"/>
        <w:contextualSpacing/>
        <w:jc w:val="both"/>
        <w:rPr>
          <w:rFonts w:cs="Arial"/>
          <w:i/>
        </w:rPr>
        <w:pPrChange w:id="803" w:author="Michal Kramarz" w:date="2019-02-11T13:56:00Z">
          <w:pPr>
            <w:spacing w:before="120" w:after="0" w:line="276" w:lineRule="auto"/>
            <w:jc w:val="both"/>
          </w:pPr>
        </w:pPrChange>
      </w:pPr>
      <w:r w:rsidRPr="00663366">
        <w:rPr>
          <w:rFonts w:cs="Arial"/>
          <w:i/>
        </w:rPr>
        <w:t>Źródło: Opracowanie własne</w:t>
      </w:r>
    </w:p>
    <w:p w14:paraId="344A04FB" w14:textId="66903B63" w:rsidR="00AE3213" w:rsidRPr="00663366" w:rsidRDefault="00AE3213" w:rsidP="00663366">
      <w:pPr>
        <w:spacing w:after="0" w:line="240" w:lineRule="auto"/>
        <w:contextualSpacing/>
        <w:jc w:val="both"/>
        <w:rPr>
          <w:rFonts w:cs="Arial"/>
        </w:rPr>
        <w:pPrChange w:id="804" w:author="Michal Kramarz" w:date="2019-02-11T13:56:00Z">
          <w:pPr>
            <w:spacing w:before="120" w:after="0" w:line="276" w:lineRule="auto"/>
            <w:jc w:val="both"/>
          </w:pPr>
        </w:pPrChange>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805" w:author="Michal Kramarz" w:date="2019-02-11T14:02: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806">
          <w:tblGrid>
            <w:gridCol w:w="11964"/>
            <w:gridCol w:w="1985"/>
          </w:tblGrid>
        </w:tblGridChange>
      </w:tblGrid>
      <w:tr w:rsidR="00663366" w:rsidRPr="00663366" w14:paraId="65221CAB" w14:textId="77777777" w:rsidTr="00663366">
        <w:trPr>
          <w:trHeight w:val="343"/>
          <w:trPrChange w:id="807" w:author="Michal Kramarz" w:date="2019-02-11T14:02:00Z">
            <w:trPr>
              <w:trHeight w:val="498"/>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themeFill="accent1" w:themeFillTint="33"/>
            <w:hideMark/>
            <w:tcPrChange w:id="808" w:author="Michal Kramarz" w:date="2019-02-11T14:02: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FF0000"/>
                <w:hideMark/>
              </w:tcPr>
            </w:tcPrChange>
          </w:tcPr>
          <w:p w14:paraId="201C540C" w14:textId="49E73D20" w:rsidR="00D033CF" w:rsidRPr="00663366" w:rsidRDefault="00D033CF" w:rsidP="00663366">
            <w:pPr>
              <w:spacing w:after="0" w:line="240" w:lineRule="auto"/>
              <w:contextualSpacing/>
              <w:jc w:val="both"/>
              <w:rPr>
                <w:rFonts w:cs="Arial"/>
                <w:rPrChange w:id="809" w:author="Michal Kramarz" w:date="2019-02-11T13:55:00Z">
                  <w:rPr>
                    <w:rFonts w:cs="Arial"/>
                    <w:color w:val="FFFFFF" w:themeColor="background1"/>
                  </w:rPr>
                </w:rPrChange>
              </w:rPr>
              <w:pPrChange w:id="810" w:author="Michal Kramarz" w:date="2019-02-11T13:56:00Z">
                <w:pPr>
                  <w:spacing w:before="240" w:after="120" w:line="276" w:lineRule="auto"/>
                  <w:jc w:val="both"/>
                </w:pPr>
              </w:pPrChange>
            </w:pPr>
            <w:r w:rsidRPr="00663366">
              <w:rPr>
                <w:rFonts w:cs="Arial"/>
                <w:bCs/>
                <w:rPrChange w:id="811" w:author="Michal Kramarz" w:date="2019-02-11T13:55:00Z">
                  <w:rPr>
                    <w:rFonts w:cs="Arial"/>
                    <w:bCs/>
                    <w:color w:val="FFFFFF" w:themeColor="background1"/>
                  </w:rPr>
                </w:rPrChange>
              </w:rPr>
              <w:t>Nazwa usługi:</w:t>
            </w:r>
            <w:r w:rsidRPr="00663366">
              <w:rPr>
                <w:rFonts w:cs="Arial"/>
                <w:b/>
                <w:bCs/>
                <w:rPrChange w:id="812" w:author="Michal Kramarz" w:date="2019-02-11T13:55:00Z">
                  <w:rPr>
                    <w:rFonts w:cs="Arial"/>
                    <w:b/>
                    <w:bCs/>
                    <w:color w:val="FFFFFF" w:themeColor="background1"/>
                  </w:rPr>
                </w:rPrChange>
              </w:rPr>
              <w:t xml:space="preserve"> Usługa automatycznego zakupu biletu wstępu na Krytą Pływalnię „Akwarium”</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themeFill="accent1" w:themeFillTint="33"/>
            <w:hideMark/>
            <w:tcPrChange w:id="813" w:author="Michal Kramarz" w:date="2019-02-11T14:02: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FF0000"/>
                <w:hideMark/>
              </w:tcPr>
            </w:tcPrChange>
          </w:tcPr>
          <w:p w14:paraId="79D11511" w14:textId="30926D32" w:rsidR="00D033CF" w:rsidRPr="00663366" w:rsidRDefault="00D033CF" w:rsidP="00663366">
            <w:pPr>
              <w:spacing w:after="0" w:line="240" w:lineRule="auto"/>
              <w:contextualSpacing/>
              <w:jc w:val="center"/>
              <w:rPr>
                <w:rFonts w:cs="Arial"/>
                <w:b/>
                <w:rPrChange w:id="814" w:author="Michal Kramarz" w:date="2019-02-11T13:55:00Z">
                  <w:rPr>
                    <w:rFonts w:cs="Arial"/>
                    <w:b/>
                    <w:color w:val="FFFFFF" w:themeColor="background1"/>
                  </w:rPr>
                </w:rPrChange>
              </w:rPr>
              <w:pPrChange w:id="815" w:author="Michal Kramarz" w:date="2019-02-11T13:56:00Z">
                <w:pPr>
                  <w:spacing w:before="240" w:after="120" w:line="276" w:lineRule="auto"/>
                  <w:jc w:val="center"/>
                </w:pPr>
              </w:pPrChange>
            </w:pPr>
            <w:r w:rsidRPr="00663366">
              <w:rPr>
                <w:rFonts w:cs="Arial"/>
                <w:rPrChange w:id="816" w:author="Michal Kramarz" w:date="2019-02-11T13:55:00Z">
                  <w:rPr>
                    <w:rFonts w:cs="Arial"/>
                    <w:color w:val="FFFFFF" w:themeColor="background1"/>
                  </w:rPr>
                </w:rPrChange>
              </w:rPr>
              <w:t>Nr usługi:</w:t>
            </w:r>
            <w:r w:rsidRPr="00663366">
              <w:rPr>
                <w:rFonts w:cs="Arial"/>
                <w:b/>
                <w:rPrChange w:id="817" w:author="Michal Kramarz" w:date="2019-02-11T13:55:00Z">
                  <w:rPr>
                    <w:rFonts w:cs="Arial"/>
                    <w:b/>
                    <w:color w:val="FFFFFF" w:themeColor="background1"/>
                  </w:rPr>
                </w:rPrChange>
              </w:rPr>
              <w:t xml:space="preserve"> 10a</w:t>
            </w:r>
          </w:p>
        </w:tc>
      </w:tr>
      <w:tr w:rsidR="00663366" w:rsidRPr="00663366" w14:paraId="16C50948" w14:textId="77777777" w:rsidTr="00663366">
        <w:trPr>
          <w:trHeight w:val="255"/>
          <w:trPrChange w:id="818" w:author="Michal Kramarz" w:date="2019-02-11T14:02:00Z">
            <w:trPr>
              <w:trHeight w:val="255"/>
            </w:trPr>
          </w:trPrChange>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themeFill="accent1" w:themeFillTint="33"/>
            <w:hideMark/>
            <w:tcPrChange w:id="819" w:author="Michal Kramarz" w:date="2019-02-11T14:02:00Z">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FF0000"/>
                <w:hideMark/>
              </w:tcPr>
            </w:tcPrChange>
          </w:tcPr>
          <w:p w14:paraId="68B2B0BF" w14:textId="77777777" w:rsidR="00D033CF" w:rsidRPr="00663366" w:rsidRDefault="00D033CF" w:rsidP="00663366">
            <w:pPr>
              <w:spacing w:after="0" w:line="240" w:lineRule="auto"/>
              <w:contextualSpacing/>
              <w:jc w:val="both"/>
              <w:rPr>
                <w:rFonts w:cs="Arial"/>
                <w:b/>
                <w:bCs/>
                <w:rPrChange w:id="820" w:author="Michal Kramarz" w:date="2019-02-11T13:55:00Z">
                  <w:rPr>
                    <w:rFonts w:cs="Arial"/>
                    <w:b/>
                    <w:bCs/>
                    <w:color w:val="FFFFFF" w:themeColor="background1"/>
                  </w:rPr>
                </w:rPrChange>
              </w:rPr>
              <w:pPrChange w:id="821" w:author="Michal Kramarz" w:date="2019-02-11T13:56:00Z">
                <w:pPr>
                  <w:spacing w:before="240" w:after="120" w:line="276" w:lineRule="auto"/>
                  <w:jc w:val="both"/>
                </w:pPr>
              </w:pPrChange>
            </w:pPr>
            <w:r w:rsidRPr="00663366">
              <w:rPr>
                <w:rFonts w:cs="Arial"/>
                <w:bCs/>
                <w:rPrChange w:id="822" w:author="Michal Kramarz" w:date="2019-02-11T13:55:00Z">
                  <w:rPr>
                    <w:rFonts w:cs="Arial"/>
                    <w:bCs/>
                    <w:color w:val="FFFFFF" w:themeColor="background1"/>
                  </w:rPr>
                </w:rPrChange>
              </w:rPr>
              <w:t>Jednostka:</w:t>
            </w:r>
            <w:r w:rsidRPr="00663366">
              <w:rPr>
                <w:rFonts w:cs="Arial"/>
                <w:b/>
                <w:bCs/>
                <w:rPrChange w:id="823" w:author="Michal Kramarz" w:date="2019-02-11T13:55:00Z">
                  <w:rPr>
                    <w:rFonts w:cs="Arial"/>
                    <w:b/>
                    <w:bCs/>
                    <w:color w:val="FFFFFF" w:themeColor="background1"/>
                  </w:rPr>
                </w:rPrChange>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themeFill="accent1" w:themeFillTint="33"/>
            <w:hideMark/>
            <w:tcPrChange w:id="824" w:author="Michal Kramarz" w:date="2019-02-11T14:02:00Z">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FF0000"/>
                <w:hideMark/>
              </w:tcPr>
            </w:tcPrChange>
          </w:tcPr>
          <w:p w14:paraId="2A338D6B" w14:textId="2C886463" w:rsidR="00D033CF" w:rsidRPr="00663366" w:rsidRDefault="00D033CF" w:rsidP="00663366">
            <w:pPr>
              <w:spacing w:after="0" w:line="240" w:lineRule="auto"/>
              <w:contextualSpacing/>
              <w:jc w:val="center"/>
              <w:rPr>
                <w:rFonts w:cs="Arial"/>
                <w:b/>
                <w:bCs/>
                <w:rPrChange w:id="825" w:author="Michal Kramarz" w:date="2019-02-11T13:55:00Z">
                  <w:rPr>
                    <w:rFonts w:cs="Arial"/>
                    <w:b/>
                    <w:bCs/>
                    <w:color w:val="FFFFFF" w:themeColor="background1"/>
                  </w:rPr>
                </w:rPrChange>
              </w:rPr>
              <w:pPrChange w:id="826" w:author="Michal Kramarz" w:date="2019-02-11T13:56:00Z">
                <w:pPr>
                  <w:spacing w:before="240" w:after="120" w:line="276" w:lineRule="auto"/>
                  <w:jc w:val="center"/>
                </w:pPr>
              </w:pPrChange>
            </w:pPr>
            <w:r w:rsidRPr="00663366">
              <w:rPr>
                <w:rFonts w:cs="Arial"/>
                <w:bCs/>
                <w:rPrChange w:id="827" w:author="Michal Kramarz" w:date="2019-02-11T13:55:00Z">
                  <w:rPr>
                    <w:rFonts w:cs="Arial"/>
                    <w:bCs/>
                    <w:color w:val="FFFFFF" w:themeColor="background1"/>
                  </w:rPr>
                </w:rPrChange>
              </w:rPr>
              <w:t>Poziom usługi:</w:t>
            </w:r>
            <w:r w:rsidRPr="00663366">
              <w:rPr>
                <w:rFonts w:cs="Arial"/>
                <w:b/>
                <w:bCs/>
                <w:rPrChange w:id="828" w:author="Michal Kramarz" w:date="2019-02-11T13:55:00Z">
                  <w:rPr>
                    <w:rFonts w:cs="Arial"/>
                    <w:b/>
                    <w:bCs/>
                    <w:color w:val="FFFFFF" w:themeColor="background1"/>
                  </w:rPr>
                </w:rPrChange>
              </w:rPr>
              <w:t xml:space="preserve"> </w:t>
            </w:r>
            <w:del w:id="829" w:author="CeDIZ" w:date="2019-02-11T13:46:00Z">
              <w:r w:rsidRPr="00663366" w:rsidDel="00473BEA">
                <w:rPr>
                  <w:rFonts w:cs="Arial"/>
                  <w:b/>
                  <w:bCs/>
                  <w:rPrChange w:id="830" w:author="Michal Kramarz" w:date="2019-02-11T13:55:00Z">
                    <w:rPr>
                      <w:rFonts w:cs="Arial"/>
                      <w:b/>
                      <w:bCs/>
                      <w:color w:val="FFFFFF" w:themeColor="background1"/>
                    </w:rPr>
                  </w:rPrChange>
                </w:rPr>
                <w:delText>2?</w:delText>
              </w:r>
            </w:del>
            <w:ins w:id="831" w:author="CeDIZ" w:date="2019-02-11T13:46:00Z">
              <w:r w:rsidR="00473BEA" w:rsidRPr="00663366">
                <w:rPr>
                  <w:rFonts w:cs="Arial"/>
                  <w:b/>
                  <w:bCs/>
                  <w:rPrChange w:id="832" w:author="Michal Kramarz" w:date="2019-02-11T13:55:00Z">
                    <w:rPr>
                      <w:rFonts w:cs="Arial"/>
                      <w:b/>
                      <w:bCs/>
                      <w:color w:val="FFFFFF" w:themeColor="background1"/>
                    </w:rPr>
                  </w:rPrChange>
                </w:rPr>
                <w:t>5</w:t>
              </w:r>
            </w:ins>
          </w:p>
        </w:tc>
      </w:tr>
      <w:tr w:rsidR="00663366" w:rsidRPr="00663366" w14:paraId="7659CCC5" w14:textId="77777777" w:rsidTr="00240AF7">
        <w:trPr>
          <w:trHeight w:val="498"/>
        </w:trPr>
        <w:tc>
          <w:tcPr>
            <w:tcW w:w="13949" w:type="dxa"/>
            <w:gridSpan w:val="2"/>
            <w:tcBorders>
              <w:top w:val="single" w:sz="4" w:space="0" w:color="B4C6E7"/>
              <w:left w:val="single" w:sz="4" w:space="0" w:color="B4C6E7"/>
              <w:bottom w:val="single" w:sz="4" w:space="0" w:color="B4C6E7"/>
              <w:right w:val="single" w:sz="4" w:space="0" w:color="B4C6E7"/>
            </w:tcBorders>
          </w:tcPr>
          <w:p w14:paraId="2001C69B" w14:textId="77777777" w:rsidR="00D033CF" w:rsidRPr="00663366" w:rsidRDefault="00D033CF" w:rsidP="00663366">
            <w:pPr>
              <w:spacing w:after="0" w:line="240" w:lineRule="auto"/>
              <w:contextualSpacing/>
              <w:jc w:val="both"/>
              <w:rPr>
                <w:rFonts w:cs="Arial"/>
                <w:b/>
                <w:rPrChange w:id="833" w:author="Michal Kramarz" w:date="2019-02-11T13:55:00Z">
                  <w:rPr>
                    <w:rFonts w:cs="Arial"/>
                    <w:b/>
                    <w:color w:val="FF0000"/>
                  </w:rPr>
                </w:rPrChange>
              </w:rPr>
              <w:pPrChange w:id="834" w:author="Michal Kramarz" w:date="2019-02-11T13:56:00Z">
                <w:pPr>
                  <w:spacing w:before="240" w:after="120" w:line="276" w:lineRule="auto"/>
                  <w:jc w:val="both"/>
                </w:pPr>
              </w:pPrChange>
            </w:pPr>
            <w:r w:rsidRPr="00663366">
              <w:rPr>
                <w:rFonts w:cs="Arial"/>
                <w:b/>
                <w:rPrChange w:id="835" w:author="Michal Kramarz" w:date="2019-02-11T13:55:00Z">
                  <w:rPr>
                    <w:rFonts w:cs="Arial"/>
                    <w:b/>
                    <w:color w:val="FF0000"/>
                  </w:rPr>
                </w:rPrChange>
              </w:rPr>
              <w:t>Opis e-usługi:</w:t>
            </w:r>
          </w:p>
          <w:p w14:paraId="7F2CEBAA" w14:textId="75E036C2" w:rsidR="00D033CF" w:rsidRPr="00663366" w:rsidDel="00A8000D" w:rsidRDefault="00D033CF" w:rsidP="00663366">
            <w:pPr>
              <w:spacing w:after="0" w:line="240" w:lineRule="auto"/>
              <w:contextualSpacing/>
              <w:jc w:val="both"/>
              <w:rPr>
                <w:del w:id="836" w:author="CeDIZ" w:date="2019-02-08T08:26:00Z"/>
                <w:rFonts w:cs="Arial"/>
                <w:rPrChange w:id="837" w:author="Michal Kramarz" w:date="2019-02-11T13:55:00Z">
                  <w:rPr>
                    <w:del w:id="838" w:author="CeDIZ" w:date="2019-02-08T08:26:00Z"/>
                    <w:rFonts w:cs="Arial"/>
                    <w:color w:val="FF0000"/>
                  </w:rPr>
                </w:rPrChange>
              </w:rPr>
              <w:pPrChange w:id="839" w:author="Michal Kramarz" w:date="2019-02-11T13:56:00Z">
                <w:pPr>
                  <w:spacing w:before="240" w:after="120" w:line="276" w:lineRule="auto"/>
                  <w:jc w:val="both"/>
                </w:pPr>
              </w:pPrChange>
            </w:pPr>
            <w:del w:id="840" w:author="CeDIZ" w:date="2019-02-08T08:26:00Z">
              <w:r w:rsidRPr="00663366" w:rsidDel="00A8000D">
                <w:rPr>
                  <w:rFonts w:cs="Arial"/>
                  <w:rPrChange w:id="841" w:author="Michal Kramarz" w:date="2019-02-11T13:55:00Z">
                    <w:rPr>
                      <w:rFonts w:cs="Arial"/>
                      <w:color w:val="FF0000"/>
                    </w:rPr>
                  </w:rPrChange>
                </w:rPr>
                <w:delText>Usługa powiadamiania o ostatniej wykonanej transakcji.</w:delText>
              </w:r>
            </w:del>
          </w:p>
          <w:p w14:paraId="7959E445" w14:textId="77777777" w:rsidR="00D033CF" w:rsidRPr="00663366" w:rsidRDefault="00D033CF" w:rsidP="00663366">
            <w:pPr>
              <w:spacing w:after="0" w:line="240" w:lineRule="auto"/>
              <w:contextualSpacing/>
              <w:jc w:val="both"/>
              <w:rPr>
                <w:rFonts w:cs="Arial"/>
                <w:rPrChange w:id="842" w:author="Michal Kramarz" w:date="2019-02-11T13:55:00Z">
                  <w:rPr>
                    <w:rFonts w:cs="Arial"/>
                    <w:color w:val="FF0000"/>
                  </w:rPr>
                </w:rPrChange>
              </w:rPr>
              <w:pPrChange w:id="843" w:author="Michal Kramarz" w:date="2019-02-11T13:56:00Z">
                <w:pPr>
                  <w:spacing w:before="240" w:after="120" w:line="276" w:lineRule="auto"/>
                  <w:jc w:val="both"/>
                </w:pPr>
              </w:pPrChange>
            </w:pPr>
            <w:r w:rsidRPr="00663366">
              <w:rPr>
                <w:rFonts w:cs="Arial"/>
                <w:rPrChange w:id="844" w:author="Michal Kramarz" w:date="2019-02-11T13:55:00Z">
                  <w:rPr>
                    <w:rFonts w:cs="Arial"/>
                    <w:color w:val="FF0000"/>
                  </w:rPr>
                </w:rPrChange>
              </w:rPr>
              <w:t>W ramach niniejszej usługi usługobiorca będzie powiadamiany po wejściu w strefę sygnału urządzenia propagującego informacje (tzw. beacona). Usługa będzie realizowana w następujących krokach:</w:t>
            </w:r>
          </w:p>
          <w:p w14:paraId="089733AA" w14:textId="77777777" w:rsidR="00D033CF" w:rsidRPr="00663366" w:rsidRDefault="00D033CF" w:rsidP="00663366">
            <w:pPr>
              <w:numPr>
                <w:ilvl w:val="0"/>
                <w:numId w:val="52"/>
              </w:numPr>
              <w:spacing w:after="0" w:line="240" w:lineRule="auto"/>
              <w:contextualSpacing/>
              <w:jc w:val="both"/>
              <w:rPr>
                <w:rFonts w:cs="Arial"/>
                <w:rPrChange w:id="845" w:author="Michal Kramarz" w:date="2019-02-11T13:55:00Z">
                  <w:rPr>
                    <w:rFonts w:cs="Arial"/>
                    <w:color w:val="FF0000"/>
                  </w:rPr>
                </w:rPrChange>
              </w:rPr>
              <w:pPrChange w:id="846" w:author="Michal Kramarz" w:date="2019-02-11T13:56:00Z">
                <w:pPr>
                  <w:numPr>
                    <w:numId w:val="52"/>
                  </w:numPr>
                  <w:spacing w:before="240" w:after="120" w:line="276" w:lineRule="auto"/>
                  <w:ind w:left="720" w:hanging="360"/>
                  <w:contextualSpacing/>
                  <w:jc w:val="both"/>
                </w:pPr>
              </w:pPrChange>
            </w:pPr>
            <w:r w:rsidRPr="00663366">
              <w:rPr>
                <w:rFonts w:cs="Arial"/>
                <w:rPrChange w:id="847" w:author="Michal Kramarz" w:date="2019-02-11T13:55:00Z">
                  <w:rPr>
                    <w:rFonts w:cs="Arial"/>
                    <w:color w:val="FF0000"/>
                  </w:rPr>
                </w:rPrChange>
              </w:rPr>
              <w:t>Urządzenie kontaktuje się z aplikacją zainstalowaną na urządzeniu mobilnym.</w:t>
            </w:r>
          </w:p>
          <w:p w14:paraId="2BA5B955" w14:textId="77777777" w:rsidR="00D033CF" w:rsidRPr="00663366" w:rsidRDefault="00D033CF" w:rsidP="00663366">
            <w:pPr>
              <w:numPr>
                <w:ilvl w:val="0"/>
                <w:numId w:val="52"/>
              </w:numPr>
              <w:spacing w:after="0" w:line="240" w:lineRule="auto"/>
              <w:contextualSpacing/>
              <w:jc w:val="both"/>
              <w:rPr>
                <w:rFonts w:cs="Arial"/>
                <w:rPrChange w:id="848" w:author="Michal Kramarz" w:date="2019-02-11T13:55:00Z">
                  <w:rPr>
                    <w:rFonts w:cs="Arial"/>
                    <w:color w:val="FF0000"/>
                  </w:rPr>
                </w:rPrChange>
              </w:rPr>
              <w:pPrChange w:id="849" w:author="Michal Kramarz" w:date="2019-02-11T13:56:00Z">
                <w:pPr>
                  <w:numPr>
                    <w:numId w:val="52"/>
                  </w:numPr>
                  <w:spacing w:before="240" w:after="120" w:line="276" w:lineRule="auto"/>
                  <w:ind w:left="720" w:hanging="360"/>
                  <w:contextualSpacing/>
                  <w:jc w:val="both"/>
                </w:pPr>
              </w:pPrChange>
            </w:pPr>
            <w:r w:rsidRPr="00663366">
              <w:rPr>
                <w:rFonts w:cs="Arial"/>
                <w:rPrChange w:id="850" w:author="Michal Kramarz" w:date="2019-02-11T13:55:00Z">
                  <w:rPr>
                    <w:rFonts w:cs="Arial"/>
                    <w:color w:val="FF0000"/>
                  </w:rPr>
                </w:rPrChange>
              </w:rPr>
              <w:t>Aplikacja wyświetla na podstawie sygnału urządzenia powiadomienie o ostatniej wykonanej transakcji w strefie właściwego dla miejsca beacona.</w:t>
            </w:r>
          </w:p>
          <w:p w14:paraId="0FC3AAAE" w14:textId="77777777" w:rsidR="00D033CF" w:rsidRPr="00663366" w:rsidRDefault="00D033CF" w:rsidP="00663366">
            <w:pPr>
              <w:numPr>
                <w:ilvl w:val="0"/>
                <w:numId w:val="52"/>
              </w:numPr>
              <w:spacing w:after="0" w:line="240" w:lineRule="auto"/>
              <w:contextualSpacing/>
              <w:jc w:val="both"/>
              <w:rPr>
                <w:rFonts w:cs="Arial"/>
                <w:rPrChange w:id="851" w:author="Michal Kramarz" w:date="2019-02-11T13:55:00Z">
                  <w:rPr>
                    <w:rFonts w:cs="Arial"/>
                    <w:color w:val="FF0000"/>
                  </w:rPr>
                </w:rPrChange>
              </w:rPr>
              <w:pPrChange w:id="852" w:author="Michal Kramarz" w:date="2019-02-11T13:56:00Z">
                <w:pPr>
                  <w:numPr>
                    <w:numId w:val="52"/>
                  </w:numPr>
                  <w:spacing w:before="240" w:after="120" w:line="276" w:lineRule="auto"/>
                  <w:ind w:left="720" w:hanging="360"/>
                  <w:contextualSpacing/>
                  <w:jc w:val="both"/>
                </w:pPr>
              </w:pPrChange>
            </w:pPr>
            <w:r w:rsidRPr="00663366">
              <w:rPr>
                <w:rFonts w:cs="Arial"/>
                <w:rPrChange w:id="853" w:author="Michal Kramarz" w:date="2019-02-11T13:55:00Z">
                  <w:rPr>
                    <w:rFonts w:cs="Arial"/>
                    <w:color w:val="FF0000"/>
                  </w:rPr>
                </w:rPrChange>
              </w:rPr>
              <w:t>Użytkownik klika wyświetlone powiadomienie.</w:t>
            </w:r>
          </w:p>
          <w:p w14:paraId="60777C8C" w14:textId="77777777" w:rsidR="00D033CF" w:rsidRPr="00663366" w:rsidRDefault="00D033CF" w:rsidP="00663366">
            <w:pPr>
              <w:numPr>
                <w:ilvl w:val="0"/>
                <w:numId w:val="52"/>
              </w:numPr>
              <w:spacing w:after="0" w:line="240" w:lineRule="auto"/>
              <w:contextualSpacing/>
              <w:jc w:val="both"/>
              <w:rPr>
                <w:rFonts w:cs="Arial"/>
                <w:rPrChange w:id="854" w:author="Michal Kramarz" w:date="2019-02-11T13:55:00Z">
                  <w:rPr>
                    <w:rFonts w:cs="Arial"/>
                    <w:color w:val="FF0000"/>
                  </w:rPr>
                </w:rPrChange>
              </w:rPr>
              <w:pPrChange w:id="855" w:author="Michal Kramarz" w:date="2019-02-11T13:56:00Z">
                <w:pPr>
                  <w:numPr>
                    <w:numId w:val="52"/>
                  </w:numPr>
                  <w:spacing w:before="240" w:after="120" w:line="276" w:lineRule="auto"/>
                  <w:ind w:left="720" w:hanging="360"/>
                  <w:contextualSpacing/>
                  <w:jc w:val="both"/>
                </w:pPr>
              </w:pPrChange>
            </w:pPr>
            <w:r w:rsidRPr="00663366">
              <w:rPr>
                <w:rFonts w:cs="Arial"/>
                <w:rPrChange w:id="856" w:author="Michal Kramarz" w:date="2019-02-11T13:55:00Z">
                  <w:rPr>
                    <w:rFonts w:cs="Arial"/>
                    <w:color w:val="FF0000"/>
                  </w:rPr>
                </w:rPrChange>
              </w:rPr>
              <w:t>Wprowadzenie opłaty za bilet/bilety przy wykorzystaniu np. środków ulokowanych w e-portmonetce/karcie/ w zewnętrznym systemie płatności;</w:t>
            </w:r>
          </w:p>
          <w:p w14:paraId="62F1EE8F" w14:textId="77777777" w:rsidR="00D033CF" w:rsidRPr="00663366" w:rsidRDefault="00D033CF" w:rsidP="00663366">
            <w:pPr>
              <w:numPr>
                <w:ilvl w:val="0"/>
                <w:numId w:val="52"/>
              </w:numPr>
              <w:spacing w:after="0" w:line="240" w:lineRule="auto"/>
              <w:contextualSpacing/>
              <w:jc w:val="both"/>
              <w:rPr>
                <w:rFonts w:cs="Arial"/>
              </w:rPr>
              <w:pPrChange w:id="857" w:author="Michal Kramarz" w:date="2019-02-11T13:56:00Z">
                <w:pPr>
                  <w:numPr>
                    <w:numId w:val="52"/>
                  </w:numPr>
                  <w:spacing w:before="240" w:after="120" w:line="276" w:lineRule="auto"/>
                  <w:ind w:left="720" w:hanging="360"/>
                  <w:contextualSpacing/>
                  <w:jc w:val="both"/>
                </w:pPr>
              </w:pPrChange>
            </w:pPr>
            <w:r w:rsidRPr="00663366">
              <w:rPr>
                <w:rFonts w:cs="Arial"/>
                <w:rPrChange w:id="858" w:author="Michal Kramarz" w:date="2019-02-11T13:55:00Z">
                  <w:rPr>
                    <w:rFonts w:cs="Arial"/>
                    <w:color w:val="FF0000"/>
                  </w:rPr>
                </w:rPrChange>
              </w:rPr>
              <w:t>Wyświetlenie oraz zapisanie biletu w aplikacji.</w:t>
            </w:r>
          </w:p>
        </w:tc>
      </w:tr>
      <w:tr w:rsidR="00663366" w:rsidRPr="00663366" w14:paraId="3B5628EA" w14:textId="77777777" w:rsidTr="00240AF7">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6E11A630" w14:textId="77777777" w:rsidR="00D033CF" w:rsidRPr="00663366" w:rsidRDefault="00D033CF" w:rsidP="00663366">
            <w:pPr>
              <w:spacing w:after="0" w:line="240" w:lineRule="auto"/>
              <w:contextualSpacing/>
              <w:jc w:val="both"/>
              <w:rPr>
                <w:rFonts w:cs="Arial"/>
                <w:b/>
                <w:rPrChange w:id="859" w:author="Michal Kramarz" w:date="2019-02-11T13:55:00Z">
                  <w:rPr>
                    <w:rFonts w:cs="Arial"/>
                    <w:b/>
                    <w:color w:val="FF0000"/>
                  </w:rPr>
                </w:rPrChange>
              </w:rPr>
              <w:pPrChange w:id="860" w:author="Michal Kramarz" w:date="2019-02-11T13:56:00Z">
                <w:pPr>
                  <w:spacing w:before="240" w:after="120" w:line="276" w:lineRule="auto"/>
                  <w:jc w:val="both"/>
                </w:pPr>
              </w:pPrChange>
            </w:pPr>
            <w:r w:rsidRPr="00663366">
              <w:rPr>
                <w:rFonts w:cs="Arial"/>
                <w:b/>
                <w:rPrChange w:id="861" w:author="Michal Kramarz" w:date="2019-02-11T13:55:00Z">
                  <w:rPr>
                    <w:rFonts w:cs="Arial"/>
                    <w:b/>
                    <w:color w:val="FF0000"/>
                  </w:rPr>
                </w:rPrChange>
              </w:rPr>
              <w:t xml:space="preserve">Typ: </w:t>
            </w:r>
          </w:p>
          <w:p w14:paraId="36216CC2" w14:textId="77777777" w:rsidR="00D033CF" w:rsidRPr="00663366" w:rsidRDefault="00D033CF" w:rsidP="00663366">
            <w:pPr>
              <w:spacing w:after="0" w:line="240" w:lineRule="auto"/>
              <w:contextualSpacing/>
              <w:jc w:val="both"/>
              <w:rPr>
                <w:rFonts w:cs="Arial"/>
                <w:rPrChange w:id="862" w:author="Michal Kramarz" w:date="2019-02-11T13:55:00Z">
                  <w:rPr>
                    <w:rFonts w:cs="Arial"/>
                    <w:color w:val="FF0000"/>
                  </w:rPr>
                </w:rPrChange>
              </w:rPr>
              <w:pPrChange w:id="863" w:author="Michal Kramarz" w:date="2019-02-11T13:56:00Z">
                <w:pPr>
                  <w:spacing w:before="120" w:after="120" w:line="276" w:lineRule="auto"/>
                  <w:jc w:val="both"/>
                </w:pPr>
              </w:pPrChange>
            </w:pPr>
            <w:r w:rsidRPr="00663366">
              <w:rPr>
                <w:rFonts w:cs="Arial"/>
                <w:rPrChange w:id="864" w:author="Michal Kramarz" w:date="2019-02-11T13:55:00Z">
                  <w:rPr>
                    <w:rFonts w:cs="Arial"/>
                    <w:color w:val="FF0000"/>
                  </w:rPr>
                </w:rPrChange>
              </w:rPr>
              <w:t>A2C</w:t>
            </w:r>
            <w:del w:id="865" w:author="CeDIZ" w:date="2019-02-11T13:46:00Z">
              <w:r w:rsidRPr="00663366" w:rsidDel="00473BEA">
                <w:rPr>
                  <w:rFonts w:cs="Arial"/>
                  <w:rPrChange w:id="866" w:author="Michal Kramarz" w:date="2019-02-11T13:55:00Z">
                    <w:rPr>
                      <w:rFonts w:cs="Arial"/>
                      <w:color w:val="FF0000"/>
                    </w:rPr>
                  </w:rPrChange>
                </w:rPr>
                <w:delText>?</w:delText>
              </w:r>
            </w:del>
          </w:p>
        </w:tc>
      </w:tr>
      <w:tr w:rsidR="00D033CF" w:rsidRPr="00663366" w14:paraId="3B8D6AA6" w14:textId="77777777" w:rsidTr="00240AF7">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36C7C0F" w14:textId="77777777" w:rsidR="00D033CF" w:rsidRPr="00663366" w:rsidRDefault="00D033CF" w:rsidP="00663366">
            <w:pPr>
              <w:spacing w:after="0" w:line="240" w:lineRule="auto"/>
              <w:contextualSpacing/>
              <w:jc w:val="both"/>
              <w:rPr>
                <w:rFonts w:cs="Arial"/>
                <w:b/>
                <w:rPrChange w:id="867" w:author="Michal Kramarz" w:date="2019-02-11T13:55:00Z">
                  <w:rPr>
                    <w:rFonts w:cs="Arial"/>
                    <w:b/>
                    <w:color w:val="FF0000"/>
                  </w:rPr>
                </w:rPrChange>
              </w:rPr>
              <w:pPrChange w:id="868" w:author="Michal Kramarz" w:date="2019-02-11T13:56:00Z">
                <w:pPr>
                  <w:spacing w:before="240" w:after="120" w:line="276" w:lineRule="auto"/>
                  <w:jc w:val="both"/>
                </w:pPr>
              </w:pPrChange>
            </w:pPr>
            <w:r w:rsidRPr="00663366">
              <w:rPr>
                <w:rFonts w:cs="Arial"/>
                <w:b/>
                <w:rPrChange w:id="869" w:author="Michal Kramarz" w:date="2019-02-11T13:55:00Z">
                  <w:rPr>
                    <w:rFonts w:cs="Arial"/>
                    <w:b/>
                    <w:color w:val="FF0000"/>
                  </w:rPr>
                </w:rPrChange>
              </w:rPr>
              <w:t>Poziom transakcyjności:</w:t>
            </w:r>
          </w:p>
          <w:p w14:paraId="23E05099" w14:textId="35A1B2DA" w:rsidR="00D033CF" w:rsidRPr="00663366" w:rsidRDefault="00D033CF" w:rsidP="00663366">
            <w:pPr>
              <w:spacing w:after="0" w:line="240" w:lineRule="auto"/>
              <w:contextualSpacing/>
              <w:jc w:val="both"/>
              <w:rPr>
                <w:rFonts w:cs="Arial"/>
                <w:rPrChange w:id="870" w:author="Michal Kramarz" w:date="2019-02-11T13:55:00Z">
                  <w:rPr>
                    <w:rFonts w:cs="Arial"/>
                    <w:color w:val="FF0000"/>
                  </w:rPr>
                </w:rPrChange>
              </w:rPr>
              <w:pPrChange w:id="871" w:author="Michal Kramarz" w:date="2019-02-11T13:56:00Z">
                <w:pPr>
                  <w:spacing w:before="120" w:after="120" w:line="276" w:lineRule="auto"/>
                  <w:jc w:val="both"/>
                </w:pPr>
              </w:pPrChange>
            </w:pPr>
            <w:r w:rsidRPr="00663366">
              <w:rPr>
                <w:rFonts w:cs="Arial"/>
                <w:rPrChange w:id="872" w:author="Michal Kramarz" w:date="2019-02-11T13:55:00Z">
                  <w:rPr>
                    <w:rFonts w:cs="Arial"/>
                    <w:color w:val="FF0000"/>
                  </w:rPr>
                </w:rPrChange>
              </w:rPr>
              <w:t>•aktualny: brak</w:t>
            </w:r>
            <w:ins w:id="873" w:author="CeDIZ" w:date="2019-02-08T08:26:00Z">
              <w:r w:rsidR="00A8000D" w:rsidRPr="00663366">
                <w:rPr>
                  <w:rFonts w:cs="Arial"/>
                  <w:rPrChange w:id="874" w:author="Michal Kramarz" w:date="2019-02-11T13:55:00Z">
                    <w:rPr>
                      <w:rFonts w:cs="Arial"/>
                      <w:color w:val="FF0000"/>
                    </w:rPr>
                  </w:rPrChange>
                </w:rPr>
                <w:t xml:space="preserve"> usługi</w:t>
              </w:r>
            </w:ins>
            <w:del w:id="875" w:author="CeDIZ" w:date="2019-02-08T08:26:00Z">
              <w:r w:rsidRPr="00663366" w:rsidDel="00A8000D">
                <w:rPr>
                  <w:rFonts w:cs="Arial"/>
                  <w:rPrChange w:id="876" w:author="Michal Kramarz" w:date="2019-02-11T13:55:00Z">
                    <w:rPr>
                      <w:rFonts w:cs="Arial"/>
                      <w:color w:val="FF0000"/>
                    </w:rPr>
                  </w:rPrChange>
                </w:rPr>
                <w:delText>?</w:delText>
              </w:r>
            </w:del>
          </w:p>
          <w:p w14:paraId="6F80CEE0" w14:textId="17573123" w:rsidR="00D033CF" w:rsidRPr="00663366" w:rsidRDefault="00D033CF" w:rsidP="00663366">
            <w:pPr>
              <w:spacing w:after="0" w:line="240" w:lineRule="auto"/>
              <w:contextualSpacing/>
              <w:jc w:val="both"/>
              <w:rPr>
                <w:rFonts w:cs="Arial"/>
                <w:rPrChange w:id="877" w:author="Michal Kramarz" w:date="2019-02-11T13:55:00Z">
                  <w:rPr>
                    <w:rFonts w:cs="Arial"/>
                    <w:color w:val="FF0000"/>
                  </w:rPr>
                </w:rPrChange>
              </w:rPr>
              <w:pPrChange w:id="878" w:author="Michal Kramarz" w:date="2019-02-11T13:56:00Z">
                <w:pPr>
                  <w:spacing w:before="120" w:after="120" w:line="276" w:lineRule="auto"/>
                  <w:jc w:val="both"/>
                </w:pPr>
              </w:pPrChange>
            </w:pPr>
            <w:r w:rsidRPr="00663366">
              <w:rPr>
                <w:rFonts w:cs="Arial"/>
                <w:rPrChange w:id="879" w:author="Michal Kramarz" w:date="2019-02-11T13:55:00Z">
                  <w:rPr>
                    <w:rFonts w:cs="Arial"/>
                    <w:color w:val="FF0000"/>
                  </w:rPr>
                </w:rPrChange>
              </w:rPr>
              <w:t xml:space="preserve">•docelowy: </w:t>
            </w:r>
            <w:ins w:id="880" w:author="CeDIZ" w:date="2019-02-08T08:26:00Z">
              <w:r w:rsidR="00A8000D" w:rsidRPr="00663366">
                <w:rPr>
                  <w:rFonts w:cs="Arial"/>
                  <w:rPrChange w:id="881" w:author="Michal Kramarz" w:date="2019-02-11T13:55:00Z">
                    <w:rPr>
                      <w:rFonts w:cs="Arial"/>
                      <w:color w:val="FF0000"/>
                    </w:rPr>
                  </w:rPrChange>
                </w:rPr>
                <w:t>5</w:t>
              </w:r>
            </w:ins>
            <w:del w:id="882" w:author="CeDIZ" w:date="2019-02-08T08:26:00Z">
              <w:r w:rsidRPr="00663366" w:rsidDel="00A8000D">
                <w:rPr>
                  <w:rFonts w:cs="Arial"/>
                  <w:rPrChange w:id="883" w:author="Michal Kramarz" w:date="2019-02-11T13:55:00Z">
                    <w:rPr>
                      <w:rFonts w:cs="Arial"/>
                      <w:color w:val="FF0000"/>
                    </w:rPr>
                  </w:rPrChange>
                </w:rPr>
                <w:delText>2?</w:delText>
              </w:r>
            </w:del>
          </w:p>
        </w:tc>
      </w:tr>
    </w:tbl>
    <w:p w14:paraId="4643301D" w14:textId="56403342" w:rsidR="00D033CF" w:rsidRPr="00663366" w:rsidRDefault="00D033CF" w:rsidP="00663366">
      <w:pPr>
        <w:spacing w:after="0" w:line="240" w:lineRule="auto"/>
        <w:contextualSpacing/>
        <w:jc w:val="both"/>
        <w:rPr>
          <w:rFonts w:cs="Arial"/>
        </w:rPr>
        <w:pPrChange w:id="884" w:author="Michal Kramarz" w:date="2019-02-11T13:56:00Z">
          <w:pPr>
            <w:spacing w:before="120" w:after="0" w:line="276" w:lineRule="auto"/>
            <w:jc w:val="both"/>
          </w:pPr>
        </w:pPrChange>
      </w:pPr>
    </w:p>
    <w:p w14:paraId="77FB426A" w14:textId="77777777" w:rsidR="00D033CF" w:rsidRPr="00663366" w:rsidRDefault="00D033CF" w:rsidP="00663366">
      <w:pPr>
        <w:spacing w:after="0" w:line="240" w:lineRule="auto"/>
        <w:contextualSpacing/>
        <w:jc w:val="both"/>
        <w:rPr>
          <w:rFonts w:cs="Arial"/>
        </w:rPr>
        <w:pPrChange w:id="885" w:author="Michal Kramarz" w:date="2019-02-11T13:56:00Z">
          <w:pPr>
            <w:spacing w:before="120" w:after="0" w:line="276" w:lineRule="auto"/>
            <w:jc w:val="both"/>
          </w:pPr>
        </w:pPrChange>
      </w:pPr>
    </w:p>
    <w:p w14:paraId="16ADCF3A" w14:textId="77777777" w:rsidR="00AE3213" w:rsidRPr="00663366" w:rsidRDefault="00AE3213" w:rsidP="00663366">
      <w:pPr>
        <w:keepNext/>
        <w:spacing w:after="0" w:line="240" w:lineRule="auto"/>
        <w:contextualSpacing/>
        <w:jc w:val="both"/>
        <w:rPr>
          <w:rFonts w:cs="Arial"/>
          <w:i/>
          <w:iCs/>
          <w:sz w:val="20"/>
          <w:szCs w:val="20"/>
          <w:rPrChange w:id="886" w:author="Michal Kramarz" w:date="2019-02-11T13:55:00Z">
            <w:rPr>
              <w:rFonts w:cs="Arial"/>
              <w:i/>
              <w:iCs/>
              <w:color w:val="1F4E79"/>
              <w:sz w:val="20"/>
              <w:szCs w:val="20"/>
            </w:rPr>
          </w:rPrChange>
        </w:rPr>
        <w:pPrChange w:id="887" w:author="Michal Kramarz" w:date="2019-02-11T13:56:00Z">
          <w:pPr>
            <w:keepNext/>
            <w:spacing w:before="120" w:after="0" w:line="276" w:lineRule="auto"/>
            <w:jc w:val="both"/>
          </w:pPr>
        </w:pPrChange>
      </w:pPr>
      <w:r w:rsidRPr="00663366">
        <w:rPr>
          <w:rFonts w:cs="Arial"/>
          <w:i/>
          <w:iCs/>
          <w:sz w:val="20"/>
          <w:szCs w:val="20"/>
          <w:rPrChange w:id="888" w:author="Michal Kramarz" w:date="2019-02-11T13:55:00Z">
            <w:rPr>
              <w:rFonts w:cs="Arial"/>
              <w:i/>
              <w:iCs/>
              <w:color w:val="1F4E79"/>
              <w:sz w:val="20"/>
              <w:szCs w:val="20"/>
            </w:rPr>
          </w:rPrChange>
        </w:rPr>
        <w:t xml:space="preserve">Tabela </w:t>
      </w:r>
      <w:r w:rsidRPr="00663366">
        <w:rPr>
          <w:rFonts w:cs="Arial"/>
          <w:i/>
          <w:iCs/>
          <w:sz w:val="20"/>
          <w:szCs w:val="20"/>
          <w:rPrChange w:id="889" w:author="Michal Kramarz" w:date="2019-02-11T13:55:00Z">
            <w:rPr>
              <w:rFonts w:cs="Arial"/>
              <w:i/>
              <w:iCs/>
              <w:color w:val="1F4E79"/>
              <w:sz w:val="20"/>
              <w:szCs w:val="20"/>
            </w:rPr>
          </w:rPrChange>
        </w:rPr>
        <w:fldChar w:fldCharType="begin"/>
      </w:r>
      <w:r w:rsidRPr="00663366">
        <w:rPr>
          <w:rFonts w:cs="Arial"/>
          <w:i/>
          <w:iCs/>
          <w:sz w:val="20"/>
          <w:szCs w:val="20"/>
          <w:rPrChange w:id="890"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891" w:author="Michal Kramarz" w:date="2019-02-11T13:55:00Z">
            <w:rPr>
              <w:rFonts w:cs="Arial"/>
              <w:i/>
              <w:iCs/>
              <w:color w:val="1F4E79"/>
              <w:sz w:val="20"/>
              <w:szCs w:val="20"/>
            </w:rPr>
          </w:rPrChange>
        </w:rPr>
        <w:fldChar w:fldCharType="separate"/>
      </w:r>
      <w:r w:rsidRPr="00663366">
        <w:rPr>
          <w:rFonts w:cs="Arial"/>
          <w:i/>
          <w:iCs/>
          <w:noProof/>
          <w:sz w:val="20"/>
          <w:szCs w:val="20"/>
          <w:rPrChange w:id="892" w:author="Michal Kramarz" w:date="2019-02-11T13:55:00Z">
            <w:rPr>
              <w:rFonts w:cs="Arial"/>
              <w:i/>
              <w:iCs/>
              <w:noProof/>
              <w:color w:val="1F4E79"/>
              <w:sz w:val="20"/>
              <w:szCs w:val="20"/>
            </w:rPr>
          </w:rPrChange>
        </w:rPr>
        <w:t>11</w:t>
      </w:r>
      <w:r w:rsidRPr="00663366">
        <w:rPr>
          <w:rFonts w:cs="Arial"/>
          <w:i/>
          <w:iCs/>
          <w:sz w:val="20"/>
          <w:szCs w:val="20"/>
          <w:rPrChange w:id="893" w:author="Michal Kramarz" w:date="2019-02-11T13:55:00Z">
            <w:rPr>
              <w:rFonts w:cs="Arial"/>
              <w:i/>
              <w:iCs/>
              <w:color w:val="1F4E79"/>
              <w:sz w:val="20"/>
              <w:szCs w:val="20"/>
            </w:rPr>
          </w:rPrChange>
        </w:rPr>
        <w:fldChar w:fldCharType="end"/>
      </w:r>
      <w:r w:rsidRPr="00663366">
        <w:rPr>
          <w:rFonts w:cs="Arial"/>
          <w:i/>
          <w:iCs/>
          <w:sz w:val="20"/>
          <w:szCs w:val="20"/>
          <w:rPrChange w:id="894" w:author="Michal Kramarz" w:date="2019-02-11T13:55:00Z">
            <w:rPr>
              <w:rFonts w:cs="Arial"/>
              <w:i/>
              <w:iCs/>
              <w:color w:val="1F4E79"/>
              <w:sz w:val="20"/>
              <w:szCs w:val="20"/>
            </w:rPr>
          </w:rPrChange>
        </w:rPr>
        <w:t xml:space="preserve"> Usługa 11 - Usługa zwrotu biletu wstępu na Krytą Pływalnię „Akwarium”</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895" w:author="Michal Kramarz" w:date="2019-02-11T14:02: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896">
          <w:tblGrid>
            <w:gridCol w:w="11964"/>
            <w:gridCol w:w="1985"/>
          </w:tblGrid>
        </w:tblGridChange>
      </w:tblGrid>
      <w:tr w:rsidR="00663366" w:rsidRPr="00663366" w14:paraId="5D89477D" w14:textId="77777777" w:rsidTr="00663366">
        <w:trPr>
          <w:trHeight w:val="322"/>
          <w:trPrChange w:id="897" w:author="Michal Kramarz" w:date="2019-02-11T14:02: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898" w:author="Michal Kramarz" w:date="2019-02-11T14:02: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24F3A6D5" w14:textId="77777777" w:rsidR="00AE3213" w:rsidRPr="00663366" w:rsidRDefault="00AE3213" w:rsidP="00663366">
            <w:pPr>
              <w:spacing w:after="0" w:line="240" w:lineRule="auto"/>
              <w:contextualSpacing/>
              <w:jc w:val="both"/>
              <w:rPr>
                <w:rFonts w:cs="Arial"/>
              </w:rPr>
              <w:pPrChange w:id="899"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zwrotu biletu wstępu na Krytą Pływalnię „Akwarium”</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900" w:author="Michal Kramarz" w:date="2019-02-11T14:02: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32540D26" w14:textId="77777777" w:rsidR="00AE3213" w:rsidRPr="00663366" w:rsidRDefault="00AE3213" w:rsidP="00663366">
            <w:pPr>
              <w:spacing w:after="0" w:line="240" w:lineRule="auto"/>
              <w:contextualSpacing/>
              <w:jc w:val="center"/>
              <w:rPr>
                <w:rFonts w:cs="Arial"/>
                <w:b/>
              </w:rPr>
              <w:pPrChange w:id="901" w:author="Michal Kramarz" w:date="2019-02-11T13:56:00Z">
                <w:pPr>
                  <w:spacing w:before="240" w:after="120" w:line="276" w:lineRule="auto"/>
                  <w:jc w:val="center"/>
                </w:pPr>
              </w:pPrChange>
            </w:pPr>
            <w:r w:rsidRPr="00663366">
              <w:rPr>
                <w:rFonts w:cs="Arial"/>
              </w:rPr>
              <w:t>Nr usługi:</w:t>
            </w:r>
            <w:r w:rsidRPr="00663366">
              <w:rPr>
                <w:rFonts w:cs="Arial"/>
                <w:b/>
              </w:rPr>
              <w:t xml:space="preserve">  11</w:t>
            </w:r>
          </w:p>
        </w:tc>
      </w:tr>
      <w:tr w:rsidR="00663366" w:rsidRPr="00663366" w14:paraId="34CF629B"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76887AB2" w14:textId="77777777" w:rsidR="00AE3213" w:rsidRPr="00663366" w:rsidRDefault="00AE3213" w:rsidP="00663366">
            <w:pPr>
              <w:spacing w:after="0" w:line="240" w:lineRule="auto"/>
              <w:contextualSpacing/>
              <w:jc w:val="both"/>
              <w:rPr>
                <w:rFonts w:cs="Arial"/>
                <w:b/>
                <w:bCs/>
              </w:rPr>
              <w:pPrChange w:id="902"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6CD7FB44" w14:textId="77777777" w:rsidR="00AE3213" w:rsidRPr="00663366" w:rsidRDefault="00AE3213" w:rsidP="00663366">
            <w:pPr>
              <w:spacing w:after="0" w:line="240" w:lineRule="auto"/>
              <w:contextualSpacing/>
              <w:jc w:val="center"/>
              <w:rPr>
                <w:rFonts w:cs="Arial"/>
                <w:b/>
                <w:bCs/>
              </w:rPr>
              <w:pPrChange w:id="903"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4BCAAA58"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13069460" w14:textId="77777777" w:rsidR="00AE3213" w:rsidRPr="00663366" w:rsidRDefault="00AE3213" w:rsidP="00663366">
            <w:pPr>
              <w:spacing w:after="0" w:line="240" w:lineRule="auto"/>
              <w:contextualSpacing/>
              <w:jc w:val="both"/>
              <w:rPr>
                <w:rFonts w:cs="Arial"/>
                <w:b/>
              </w:rPr>
              <w:pPrChange w:id="904" w:author="Michal Kramarz" w:date="2019-02-11T13:56:00Z">
                <w:pPr>
                  <w:spacing w:before="240" w:after="120" w:line="276" w:lineRule="auto"/>
                  <w:jc w:val="both"/>
                </w:pPr>
              </w:pPrChange>
            </w:pPr>
            <w:r w:rsidRPr="00663366">
              <w:rPr>
                <w:rFonts w:cs="Arial"/>
                <w:b/>
              </w:rPr>
              <w:t>Opis e-usługi:</w:t>
            </w:r>
          </w:p>
          <w:p w14:paraId="7E76E5F6" w14:textId="77777777" w:rsidR="00AE3213" w:rsidRPr="00663366" w:rsidRDefault="00AE3213" w:rsidP="00663366">
            <w:pPr>
              <w:spacing w:after="0" w:line="240" w:lineRule="auto"/>
              <w:contextualSpacing/>
              <w:jc w:val="both"/>
              <w:rPr>
                <w:rFonts w:cs="Arial"/>
              </w:rPr>
              <w:pPrChange w:id="905" w:author="Michal Kramarz" w:date="2019-02-11T13:56:00Z">
                <w:pPr>
                  <w:spacing w:before="240" w:after="120" w:line="276" w:lineRule="auto"/>
                  <w:jc w:val="both"/>
                </w:pPr>
              </w:pPrChange>
            </w:pPr>
            <w:r w:rsidRPr="00663366">
              <w:rPr>
                <w:rFonts w:cs="Arial"/>
              </w:rPr>
              <w:t>Usługa zwrotu e-biletów wstępu na Krytą Pływalnię „Akwarium” będzie realizowana przy wykorzystaniu aplikacji mobilnej i internetowej umożliwiających zwrot biletów.</w:t>
            </w:r>
          </w:p>
          <w:p w14:paraId="32610C53" w14:textId="77777777" w:rsidR="00AE3213" w:rsidRPr="00663366" w:rsidRDefault="00AE3213" w:rsidP="00663366">
            <w:pPr>
              <w:spacing w:after="0" w:line="240" w:lineRule="auto"/>
              <w:contextualSpacing/>
              <w:jc w:val="both"/>
              <w:rPr>
                <w:rFonts w:cs="Arial"/>
              </w:rPr>
              <w:pPrChange w:id="906"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zwrotu biletu wstępu w następujących krokach:</w:t>
            </w:r>
          </w:p>
          <w:p w14:paraId="50228CAA" w14:textId="77777777" w:rsidR="00AE3213" w:rsidRPr="00663366" w:rsidRDefault="00AE3213" w:rsidP="00663366">
            <w:pPr>
              <w:numPr>
                <w:ilvl w:val="0"/>
                <w:numId w:val="21"/>
              </w:numPr>
              <w:spacing w:after="0" w:line="240" w:lineRule="auto"/>
              <w:contextualSpacing/>
              <w:jc w:val="both"/>
              <w:rPr>
                <w:rFonts w:cs="Arial"/>
              </w:rPr>
              <w:pPrChange w:id="907" w:author="Michal Kramarz" w:date="2019-02-11T13:56:00Z">
                <w:pPr>
                  <w:numPr>
                    <w:numId w:val="21"/>
                  </w:numPr>
                  <w:spacing w:before="240" w:after="120" w:line="276" w:lineRule="auto"/>
                  <w:ind w:left="720" w:hanging="360"/>
                  <w:contextualSpacing/>
                  <w:jc w:val="both"/>
                </w:pPr>
              </w:pPrChange>
            </w:pPr>
            <w:r w:rsidRPr="00663366">
              <w:rPr>
                <w:rFonts w:cs="Arial"/>
              </w:rPr>
              <w:t>Uruchomienie aplikacji i logowanie.</w:t>
            </w:r>
          </w:p>
          <w:p w14:paraId="587B3EA8" w14:textId="77777777" w:rsidR="00AE3213" w:rsidRPr="00663366" w:rsidRDefault="00AE3213" w:rsidP="00663366">
            <w:pPr>
              <w:numPr>
                <w:ilvl w:val="0"/>
                <w:numId w:val="21"/>
              </w:numPr>
              <w:spacing w:after="0" w:line="240" w:lineRule="auto"/>
              <w:contextualSpacing/>
              <w:jc w:val="both"/>
              <w:rPr>
                <w:rFonts w:cs="Arial"/>
              </w:rPr>
              <w:pPrChange w:id="908" w:author="Michal Kramarz" w:date="2019-02-11T13:56:00Z">
                <w:pPr>
                  <w:numPr>
                    <w:numId w:val="21"/>
                  </w:numPr>
                  <w:spacing w:before="240" w:after="120" w:line="276" w:lineRule="auto"/>
                  <w:ind w:left="720" w:hanging="360"/>
                  <w:contextualSpacing/>
                  <w:jc w:val="both"/>
                </w:pPr>
              </w:pPrChange>
            </w:pPr>
            <w:r w:rsidRPr="00663366">
              <w:rPr>
                <w:rFonts w:cs="Arial"/>
              </w:rPr>
              <w:t>Wybór zakupionego biletu.</w:t>
            </w:r>
          </w:p>
          <w:p w14:paraId="0B1F9843" w14:textId="77777777" w:rsidR="00AE3213" w:rsidRPr="00663366" w:rsidRDefault="00AE3213" w:rsidP="00663366">
            <w:pPr>
              <w:numPr>
                <w:ilvl w:val="0"/>
                <w:numId w:val="21"/>
              </w:numPr>
              <w:spacing w:after="0" w:line="240" w:lineRule="auto"/>
              <w:contextualSpacing/>
              <w:jc w:val="both"/>
              <w:rPr>
                <w:rFonts w:cs="Arial"/>
                <w:b/>
              </w:rPr>
              <w:pPrChange w:id="909" w:author="Michal Kramarz" w:date="2019-02-11T13:56:00Z">
                <w:pPr>
                  <w:numPr>
                    <w:numId w:val="21"/>
                  </w:numPr>
                  <w:spacing w:before="240" w:after="120" w:line="276" w:lineRule="auto"/>
                  <w:ind w:left="720" w:hanging="360"/>
                  <w:contextualSpacing/>
                  <w:jc w:val="both"/>
                </w:pPr>
              </w:pPrChange>
            </w:pPr>
            <w:r w:rsidRPr="00663366">
              <w:rPr>
                <w:rFonts w:cs="Arial"/>
              </w:rPr>
              <w:t>Wybór opcji „Zwrot biletu” oraz potwierdzenie czynności.</w:t>
            </w:r>
          </w:p>
          <w:p w14:paraId="56210506" w14:textId="77777777" w:rsidR="00AE3213" w:rsidRPr="00663366" w:rsidRDefault="00AE3213" w:rsidP="00663366">
            <w:pPr>
              <w:spacing w:after="0" w:line="240" w:lineRule="auto"/>
              <w:contextualSpacing/>
              <w:jc w:val="both"/>
              <w:rPr>
                <w:rFonts w:cs="Arial"/>
              </w:rPr>
              <w:pPrChange w:id="910" w:author="Michal Kramarz" w:date="2019-02-11T13:56:00Z">
                <w:pPr>
                  <w:spacing w:before="240" w:after="120" w:line="276" w:lineRule="auto"/>
                  <w:jc w:val="both"/>
                </w:pPr>
              </w:pPrChange>
            </w:pPr>
            <w:r w:rsidRPr="00663366">
              <w:rPr>
                <w:rFonts w:cs="Arial"/>
              </w:rPr>
              <w:t>Wyświetlenie informacji o dokonanym zwrocie biletu.</w:t>
            </w:r>
          </w:p>
        </w:tc>
      </w:tr>
      <w:tr w:rsidR="00663366" w:rsidRPr="00663366" w14:paraId="304EDD3C"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8F5D2C7" w14:textId="77777777" w:rsidR="00AE3213" w:rsidRPr="00663366" w:rsidRDefault="00AE3213" w:rsidP="00663366">
            <w:pPr>
              <w:spacing w:after="0" w:line="240" w:lineRule="auto"/>
              <w:contextualSpacing/>
              <w:jc w:val="both"/>
              <w:rPr>
                <w:rFonts w:cs="Arial"/>
                <w:b/>
              </w:rPr>
              <w:pPrChange w:id="911" w:author="Michal Kramarz" w:date="2019-02-11T13:56:00Z">
                <w:pPr>
                  <w:spacing w:before="240" w:after="120" w:line="276" w:lineRule="auto"/>
                  <w:jc w:val="both"/>
                </w:pPr>
              </w:pPrChange>
            </w:pPr>
            <w:r w:rsidRPr="00663366">
              <w:rPr>
                <w:rFonts w:cs="Arial"/>
                <w:b/>
              </w:rPr>
              <w:t xml:space="preserve">Typ: </w:t>
            </w:r>
          </w:p>
          <w:p w14:paraId="49A3E9D8" w14:textId="77777777" w:rsidR="00AE3213" w:rsidRPr="00663366" w:rsidRDefault="00AE3213" w:rsidP="00663366">
            <w:pPr>
              <w:spacing w:after="0" w:line="240" w:lineRule="auto"/>
              <w:contextualSpacing/>
              <w:jc w:val="both"/>
              <w:rPr>
                <w:rFonts w:cs="Arial"/>
              </w:rPr>
              <w:pPrChange w:id="912" w:author="Michal Kramarz" w:date="2019-02-11T13:56:00Z">
                <w:pPr>
                  <w:spacing w:before="120" w:after="120" w:line="276" w:lineRule="auto"/>
                  <w:jc w:val="both"/>
                </w:pPr>
              </w:pPrChange>
            </w:pPr>
            <w:r w:rsidRPr="00663366">
              <w:rPr>
                <w:rFonts w:cs="Arial"/>
              </w:rPr>
              <w:t>A2C</w:t>
            </w:r>
          </w:p>
        </w:tc>
      </w:tr>
      <w:tr w:rsidR="00663366" w:rsidRPr="00663366" w14:paraId="7E80EDD2"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C8A1180" w14:textId="77777777" w:rsidR="00AE3213" w:rsidRPr="00663366" w:rsidRDefault="00AE3213" w:rsidP="00663366">
            <w:pPr>
              <w:spacing w:after="0" w:line="240" w:lineRule="auto"/>
              <w:contextualSpacing/>
              <w:jc w:val="both"/>
              <w:rPr>
                <w:rFonts w:cs="Arial"/>
                <w:b/>
              </w:rPr>
              <w:pPrChange w:id="913" w:author="Michal Kramarz" w:date="2019-02-11T13:56:00Z">
                <w:pPr>
                  <w:spacing w:before="240" w:after="120" w:line="276" w:lineRule="auto"/>
                  <w:jc w:val="both"/>
                </w:pPr>
              </w:pPrChange>
            </w:pPr>
            <w:r w:rsidRPr="00663366">
              <w:rPr>
                <w:rFonts w:cs="Arial"/>
                <w:b/>
              </w:rPr>
              <w:t>Poziom transakcyjności:</w:t>
            </w:r>
          </w:p>
          <w:p w14:paraId="37CE3903" w14:textId="77777777" w:rsidR="00AE3213" w:rsidRPr="00663366" w:rsidRDefault="00AE3213" w:rsidP="00663366">
            <w:pPr>
              <w:spacing w:after="0" w:line="240" w:lineRule="auto"/>
              <w:contextualSpacing/>
              <w:jc w:val="both"/>
              <w:rPr>
                <w:rFonts w:cs="Arial"/>
              </w:rPr>
              <w:pPrChange w:id="914" w:author="Michal Kramarz" w:date="2019-02-11T13:56:00Z">
                <w:pPr>
                  <w:spacing w:before="120" w:after="120" w:line="276" w:lineRule="auto"/>
                  <w:jc w:val="both"/>
                </w:pPr>
              </w:pPrChange>
            </w:pPr>
            <w:r w:rsidRPr="00663366">
              <w:rPr>
                <w:rFonts w:cs="Arial"/>
              </w:rPr>
              <w:t>•aktualny: brak</w:t>
            </w:r>
          </w:p>
          <w:p w14:paraId="7D6DF5F0" w14:textId="77777777" w:rsidR="00AE3213" w:rsidRPr="00663366" w:rsidRDefault="00AE3213" w:rsidP="00663366">
            <w:pPr>
              <w:spacing w:after="0" w:line="240" w:lineRule="auto"/>
              <w:contextualSpacing/>
              <w:jc w:val="both"/>
              <w:rPr>
                <w:rFonts w:cs="Arial"/>
              </w:rPr>
              <w:pPrChange w:id="915" w:author="Michal Kramarz" w:date="2019-02-11T13:56:00Z">
                <w:pPr>
                  <w:spacing w:before="120" w:after="120" w:line="276" w:lineRule="auto"/>
                  <w:jc w:val="both"/>
                </w:pPr>
              </w:pPrChange>
            </w:pPr>
            <w:r w:rsidRPr="00663366">
              <w:rPr>
                <w:rFonts w:cs="Arial"/>
              </w:rPr>
              <w:t>•docelowy: 4</w:t>
            </w:r>
          </w:p>
        </w:tc>
      </w:tr>
    </w:tbl>
    <w:p w14:paraId="33309863" w14:textId="77777777" w:rsidR="00AE3213" w:rsidRPr="00663366" w:rsidRDefault="00AE3213" w:rsidP="00663366">
      <w:pPr>
        <w:spacing w:after="0" w:line="240" w:lineRule="auto"/>
        <w:contextualSpacing/>
        <w:jc w:val="both"/>
        <w:rPr>
          <w:rFonts w:cs="Arial"/>
          <w:i/>
        </w:rPr>
        <w:pPrChange w:id="916" w:author="Michal Kramarz" w:date="2019-02-11T13:56:00Z">
          <w:pPr>
            <w:spacing w:before="120" w:after="0" w:line="276" w:lineRule="auto"/>
            <w:jc w:val="both"/>
          </w:pPr>
        </w:pPrChange>
      </w:pPr>
      <w:r w:rsidRPr="00663366">
        <w:rPr>
          <w:rFonts w:cs="Arial"/>
          <w:i/>
        </w:rPr>
        <w:t>Źródło: Opracowanie własne</w:t>
      </w:r>
    </w:p>
    <w:p w14:paraId="6A52D49F" w14:textId="77777777" w:rsidR="00AE3213" w:rsidRPr="00663366" w:rsidRDefault="00AE3213" w:rsidP="00663366">
      <w:pPr>
        <w:spacing w:after="0" w:line="240" w:lineRule="auto"/>
        <w:contextualSpacing/>
        <w:jc w:val="both"/>
        <w:rPr>
          <w:rFonts w:cs="Arial"/>
        </w:rPr>
        <w:pPrChange w:id="917" w:author="Michal Kramarz" w:date="2019-02-11T13:56:00Z">
          <w:pPr>
            <w:spacing w:before="120" w:after="0" w:line="276" w:lineRule="auto"/>
            <w:jc w:val="both"/>
          </w:pPr>
        </w:pPrChange>
      </w:pPr>
    </w:p>
    <w:p w14:paraId="06B3BC9E" w14:textId="77777777" w:rsidR="00AE3213" w:rsidRPr="00663366" w:rsidRDefault="00AE3213" w:rsidP="00663366">
      <w:pPr>
        <w:keepNext/>
        <w:spacing w:after="0" w:line="240" w:lineRule="auto"/>
        <w:contextualSpacing/>
        <w:jc w:val="both"/>
        <w:rPr>
          <w:rFonts w:cs="Arial"/>
          <w:i/>
          <w:iCs/>
          <w:sz w:val="20"/>
          <w:szCs w:val="20"/>
          <w:rPrChange w:id="918" w:author="Michal Kramarz" w:date="2019-02-11T13:55:00Z">
            <w:rPr>
              <w:rFonts w:cs="Arial"/>
              <w:i/>
              <w:iCs/>
              <w:color w:val="1F4E79"/>
              <w:sz w:val="20"/>
              <w:szCs w:val="20"/>
            </w:rPr>
          </w:rPrChange>
        </w:rPr>
        <w:pPrChange w:id="919" w:author="Michal Kramarz" w:date="2019-02-11T13:56:00Z">
          <w:pPr>
            <w:keepNext/>
            <w:spacing w:before="120" w:after="0" w:line="276" w:lineRule="auto"/>
            <w:jc w:val="both"/>
          </w:pPr>
        </w:pPrChange>
      </w:pPr>
      <w:r w:rsidRPr="00663366">
        <w:rPr>
          <w:rFonts w:cs="Arial"/>
          <w:i/>
          <w:iCs/>
          <w:sz w:val="20"/>
          <w:szCs w:val="20"/>
          <w:rPrChange w:id="920" w:author="Michal Kramarz" w:date="2019-02-11T13:55:00Z">
            <w:rPr>
              <w:rFonts w:cs="Arial"/>
              <w:i/>
              <w:iCs/>
              <w:color w:val="1F4E79"/>
              <w:sz w:val="20"/>
              <w:szCs w:val="20"/>
            </w:rPr>
          </w:rPrChange>
        </w:rPr>
        <w:t xml:space="preserve">Tabela </w:t>
      </w:r>
      <w:r w:rsidRPr="00663366">
        <w:rPr>
          <w:rFonts w:cs="Arial"/>
          <w:i/>
          <w:iCs/>
          <w:sz w:val="20"/>
          <w:szCs w:val="20"/>
          <w:rPrChange w:id="921" w:author="Michal Kramarz" w:date="2019-02-11T13:55:00Z">
            <w:rPr>
              <w:rFonts w:cs="Arial"/>
              <w:i/>
              <w:iCs/>
              <w:color w:val="1F4E79"/>
              <w:sz w:val="20"/>
              <w:szCs w:val="20"/>
            </w:rPr>
          </w:rPrChange>
        </w:rPr>
        <w:fldChar w:fldCharType="begin"/>
      </w:r>
      <w:r w:rsidRPr="00663366">
        <w:rPr>
          <w:rFonts w:cs="Arial"/>
          <w:i/>
          <w:iCs/>
          <w:sz w:val="20"/>
          <w:szCs w:val="20"/>
          <w:rPrChange w:id="922"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923" w:author="Michal Kramarz" w:date="2019-02-11T13:55:00Z">
            <w:rPr>
              <w:rFonts w:cs="Arial"/>
              <w:i/>
              <w:iCs/>
              <w:color w:val="1F4E79"/>
              <w:sz w:val="20"/>
              <w:szCs w:val="20"/>
            </w:rPr>
          </w:rPrChange>
        </w:rPr>
        <w:fldChar w:fldCharType="separate"/>
      </w:r>
      <w:r w:rsidRPr="00663366">
        <w:rPr>
          <w:rFonts w:cs="Arial"/>
          <w:i/>
          <w:iCs/>
          <w:noProof/>
          <w:sz w:val="20"/>
          <w:szCs w:val="20"/>
          <w:rPrChange w:id="924" w:author="Michal Kramarz" w:date="2019-02-11T13:55:00Z">
            <w:rPr>
              <w:rFonts w:cs="Arial"/>
              <w:i/>
              <w:iCs/>
              <w:noProof/>
              <w:color w:val="1F4E79"/>
              <w:sz w:val="20"/>
              <w:szCs w:val="20"/>
            </w:rPr>
          </w:rPrChange>
        </w:rPr>
        <w:t>12</w:t>
      </w:r>
      <w:r w:rsidRPr="00663366">
        <w:rPr>
          <w:rFonts w:cs="Arial"/>
          <w:i/>
          <w:iCs/>
          <w:sz w:val="20"/>
          <w:szCs w:val="20"/>
          <w:rPrChange w:id="925" w:author="Michal Kramarz" w:date="2019-02-11T13:55:00Z">
            <w:rPr>
              <w:rFonts w:cs="Arial"/>
              <w:i/>
              <w:iCs/>
              <w:color w:val="1F4E79"/>
              <w:sz w:val="20"/>
              <w:szCs w:val="20"/>
            </w:rPr>
          </w:rPrChange>
        </w:rPr>
        <w:fldChar w:fldCharType="end"/>
      </w:r>
      <w:r w:rsidRPr="00663366">
        <w:rPr>
          <w:rFonts w:cs="Arial"/>
          <w:i/>
          <w:iCs/>
          <w:sz w:val="20"/>
          <w:szCs w:val="20"/>
          <w:rPrChange w:id="926" w:author="Michal Kramarz" w:date="2019-02-11T13:55:00Z">
            <w:rPr>
              <w:rFonts w:cs="Arial"/>
              <w:i/>
              <w:iCs/>
              <w:color w:val="1F4E79"/>
              <w:sz w:val="20"/>
              <w:szCs w:val="20"/>
            </w:rPr>
          </w:rPrChange>
        </w:rPr>
        <w:t xml:space="preserve"> Usługa 12 - Usługa wynajmu toru na Krytej Pływalni „Akwarium”</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927" w:author="Michal Kramarz" w:date="2019-02-11T14:02: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928">
          <w:tblGrid>
            <w:gridCol w:w="11964"/>
            <w:gridCol w:w="1985"/>
          </w:tblGrid>
        </w:tblGridChange>
      </w:tblGrid>
      <w:tr w:rsidR="00663366" w:rsidRPr="00663366" w14:paraId="5930116A" w14:textId="77777777" w:rsidTr="00663366">
        <w:trPr>
          <w:trHeight w:val="221"/>
          <w:trPrChange w:id="929" w:author="Michal Kramarz" w:date="2019-02-11T14:02: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930" w:author="Michal Kramarz" w:date="2019-02-11T14:02: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3857BF9B" w14:textId="77777777" w:rsidR="00AE3213" w:rsidRPr="00663366" w:rsidRDefault="00AE3213" w:rsidP="00663366">
            <w:pPr>
              <w:spacing w:after="0" w:line="240" w:lineRule="auto"/>
              <w:contextualSpacing/>
              <w:jc w:val="both"/>
              <w:rPr>
                <w:rFonts w:cs="Arial"/>
              </w:rPr>
              <w:pPrChange w:id="931"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wynajmu na Krytej Pływalni „Akwarium”</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932" w:author="Michal Kramarz" w:date="2019-02-11T14:02: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195E7EB8" w14:textId="77777777" w:rsidR="00AE3213" w:rsidRPr="00663366" w:rsidRDefault="00AE3213" w:rsidP="00663366">
            <w:pPr>
              <w:spacing w:after="0" w:line="240" w:lineRule="auto"/>
              <w:contextualSpacing/>
              <w:jc w:val="center"/>
              <w:rPr>
                <w:rFonts w:cs="Arial"/>
                <w:b/>
              </w:rPr>
              <w:pPrChange w:id="933" w:author="Michal Kramarz" w:date="2019-02-11T13:56:00Z">
                <w:pPr>
                  <w:spacing w:before="240" w:after="120" w:line="276" w:lineRule="auto"/>
                  <w:jc w:val="center"/>
                </w:pPr>
              </w:pPrChange>
            </w:pPr>
            <w:r w:rsidRPr="00663366">
              <w:rPr>
                <w:rFonts w:cs="Arial"/>
              </w:rPr>
              <w:t>Nr usługi:</w:t>
            </w:r>
            <w:r w:rsidRPr="00663366">
              <w:rPr>
                <w:rFonts w:cs="Arial"/>
                <w:b/>
              </w:rPr>
              <w:t xml:space="preserve">  12</w:t>
            </w:r>
          </w:p>
        </w:tc>
      </w:tr>
      <w:tr w:rsidR="00663366" w:rsidRPr="00663366" w14:paraId="7D98D6FD"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2418EEAB" w14:textId="77777777" w:rsidR="00AE3213" w:rsidRPr="00663366" w:rsidRDefault="00AE3213" w:rsidP="00663366">
            <w:pPr>
              <w:spacing w:after="0" w:line="240" w:lineRule="auto"/>
              <w:contextualSpacing/>
              <w:jc w:val="both"/>
              <w:rPr>
                <w:rFonts w:cs="Arial"/>
                <w:b/>
                <w:bCs/>
              </w:rPr>
              <w:pPrChange w:id="934"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6B88E3D2" w14:textId="77777777" w:rsidR="00AE3213" w:rsidRPr="00663366" w:rsidRDefault="00AE3213" w:rsidP="00663366">
            <w:pPr>
              <w:spacing w:after="0" w:line="240" w:lineRule="auto"/>
              <w:contextualSpacing/>
              <w:jc w:val="center"/>
              <w:rPr>
                <w:rFonts w:cs="Arial"/>
                <w:b/>
                <w:bCs/>
              </w:rPr>
              <w:pPrChange w:id="935"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3F4A52D1"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6B7C90BC" w14:textId="77777777" w:rsidR="00AE3213" w:rsidRPr="00663366" w:rsidRDefault="00AE3213" w:rsidP="00663366">
            <w:pPr>
              <w:spacing w:after="0" w:line="240" w:lineRule="auto"/>
              <w:contextualSpacing/>
              <w:jc w:val="both"/>
              <w:rPr>
                <w:rFonts w:cs="Arial"/>
                <w:b/>
              </w:rPr>
              <w:pPrChange w:id="936" w:author="Michal Kramarz" w:date="2019-02-11T13:56:00Z">
                <w:pPr>
                  <w:spacing w:before="240" w:after="120" w:line="276" w:lineRule="auto"/>
                  <w:jc w:val="both"/>
                </w:pPr>
              </w:pPrChange>
            </w:pPr>
            <w:r w:rsidRPr="00663366">
              <w:rPr>
                <w:rFonts w:cs="Arial"/>
                <w:b/>
              </w:rPr>
              <w:t>Opis e-usługi:</w:t>
            </w:r>
          </w:p>
          <w:p w14:paraId="24C95AA2" w14:textId="77777777" w:rsidR="00AE3213" w:rsidRPr="00663366" w:rsidRDefault="00AE3213" w:rsidP="00663366">
            <w:pPr>
              <w:spacing w:after="0" w:line="240" w:lineRule="auto"/>
              <w:contextualSpacing/>
              <w:jc w:val="both"/>
              <w:rPr>
                <w:rFonts w:cs="Arial"/>
              </w:rPr>
              <w:pPrChange w:id="937" w:author="Michal Kramarz" w:date="2019-02-11T13:56:00Z">
                <w:pPr>
                  <w:spacing w:before="240" w:after="120" w:line="276" w:lineRule="auto"/>
                  <w:jc w:val="both"/>
                </w:pPr>
              </w:pPrChange>
            </w:pPr>
            <w:r w:rsidRPr="00663366">
              <w:rPr>
                <w:rFonts w:cs="Arial"/>
              </w:rPr>
              <w:t>Usługa wynajmu na Krytej Pływalni „Akwarium” będzie realizowana przy wykorzystaniu aplikacji mobilnej i internetowej.</w:t>
            </w:r>
          </w:p>
          <w:p w14:paraId="5BA6C6B3" w14:textId="77777777" w:rsidR="00AE3213" w:rsidRPr="00663366" w:rsidRDefault="00AE3213" w:rsidP="00663366">
            <w:pPr>
              <w:spacing w:after="0" w:line="240" w:lineRule="auto"/>
              <w:contextualSpacing/>
              <w:jc w:val="both"/>
              <w:rPr>
                <w:rFonts w:cs="Arial"/>
              </w:rPr>
              <w:pPrChange w:id="938"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wynajmu w następujących krokach:</w:t>
            </w:r>
          </w:p>
          <w:p w14:paraId="2821B6AB" w14:textId="77777777" w:rsidR="00AE3213" w:rsidRPr="00663366" w:rsidRDefault="00AE3213" w:rsidP="00663366">
            <w:pPr>
              <w:numPr>
                <w:ilvl w:val="0"/>
                <w:numId w:val="22"/>
              </w:numPr>
              <w:spacing w:after="0" w:line="240" w:lineRule="auto"/>
              <w:contextualSpacing/>
              <w:jc w:val="both"/>
              <w:rPr>
                <w:rFonts w:cs="Arial"/>
              </w:rPr>
              <w:pPrChange w:id="939" w:author="Michal Kramarz" w:date="2019-02-11T13:56:00Z">
                <w:pPr>
                  <w:numPr>
                    <w:numId w:val="22"/>
                  </w:numPr>
                  <w:spacing w:before="240" w:after="120" w:line="276" w:lineRule="auto"/>
                  <w:ind w:left="720" w:hanging="360"/>
                  <w:contextualSpacing/>
                  <w:jc w:val="both"/>
                </w:pPr>
              </w:pPrChange>
            </w:pPr>
            <w:r w:rsidRPr="00663366">
              <w:rPr>
                <w:rFonts w:cs="Arial"/>
              </w:rPr>
              <w:t>Uruchomienie aplikacji i logowanie.</w:t>
            </w:r>
          </w:p>
          <w:p w14:paraId="30697857" w14:textId="77777777" w:rsidR="00AE3213" w:rsidRPr="00663366" w:rsidRDefault="00AE3213" w:rsidP="00663366">
            <w:pPr>
              <w:numPr>
                <w:ilvl w:val="0"/>
                <w:numId w:val="22"/>
              </w:numPr>
              <w:spacing w:after="0" w:line="240" w:lineRule="auto"/>
              <w:contextualSpacing/>
              <w:jc w:val="both"/>
              <w:rPr>
                <w:rFonts w:cs="Arial"/>
              </w:rPr>
              <w:pPrChange w:id="940" w:author="Michal Kramarz" w:date="2019-02-11T13:56:00Z">
                <w:pPr>
                  <w:numPr>
                    <w:numId w:val="22"/>
                  </w:numPr>
                  <w:spacing w:before="240" w:after="120" w:line="276" w:lineRule="auto"/>
                  <w:ind w:left="720" w:hanging="360"/>
                  <w:contextualSpacing/>
                  <w:jc w:val="both"/>
                </w:pPr>
              </w:pPrChange>
            </w:pPr>
            <w:r w:rsidRPr="00663366">
              <w:rPr>
                <w:rFonts w:cs="Arial"/>
              </w:rPr>
              <w:t>Wybór terminu i ilości wynajmowanych torów.</w:t>
            </w:r>
          </w:p>
          <w:p w14:paraId="593A809D" w14:textId="77777777" w:rsidR="00AE3213" w:rsidRPr="00663366" w:rsidRDefault="00AE3213" w:rsidP="00663366">
            <w:pPr>
              <w:numPr>
                <w:ilvl w:val="0"/>
                <w:numId w:val="22"/>
              </w:numPr>
              <w:spacing w:after="0" w:line="240" w:lineRule="auto"/>
              <w:contextualSpacing/>
              <w:jc w:val="both"/>
              <w:rPr>
                <w:rFonts w:cs="Arial"/>
              </w:rPr>
              <w:pPrChange w:id="941" w:author="Michal Kramarz" w:date="2019-02-11T13:56:00Z">
                <w:pPr>
                  <w:numPr>
                    <w:numId w:val="22"/>
                  </w:numPr>
                  <w:spacing w:before="240" w:after="120" w:line="276" w:lineRule="auto"/>
                  <w:ind w:left="720" w:hanging="360"/>
                  <w:contextualSpacing/>
                  <w:jc w:val="both"/>
                </w:pPr>
              </w:pPrChange>
            </w:pPr>
            <w:r w:rsidRPr="00663366">
              <w:rPr>
                <w:rFonts w:cs="Arial"/>
              </w:rPr>
              <w:t>Wprowadzenie opłaty za wynajem przy wykorzystaniu np. środków ulokowanych w e-portmonetce/karcie/ w zewnętrznym systemie płatności;</w:t>
            </w:r>
          </w:p>
          <w:p w14:paraId="3464ED2A" w14:textId="77777777" w:rsidR="00AE3213" w:rsidRPr="00663366" w:rsidRDefault="00AE3213" w:rsidP="00663366">
            <w:pPr>
              <w:numPr>
                <w:ilvl w:val="0"/>
                <w:numId w:val="22"/>
              </w:numPr>
              <w:spacing w:after="0" w:line="240" w:lineRule="auto"/>
              <w:contextualSpacing/>
              <w:jc w:val="both"/>
              <w:rPr>
                <w:rFonts w:cs="Arial"/>
              </w:rPr>
              <w:pPrChange w:id="942" w:author="Michal Kramarz" w:date="2019-02-11T13:56:00Z">
                <w:pPr>
                  <w:numPr>
                    <w:numId w:val="22"/>
                  </w:numPr>
                  <w:spacing w:before="240" w:after="120" w:line="276" w:lineRule="auto"/>
                  <w:ind w:left="720" w:hanging="360"/>
                  <w:contextualSpacing/>
                  <w:jc w:val="both"/>
                </w:pPr>
              </w:pPrChange>
            </w:pPr>
            <w:r w:rsidRPr="00663366">
              <w:rPr>
                <w:rFonts w:cs="Arial"/>
              </w:rPr>
              <w:t>Wyświetlenie oraz zapisanie informacji o dokonaniu wynajęcia w aplikacji.</w:t>
            </w:r>
          </w:p>
          <w:p w14:paraId="1EEB2DD7" w14:textId="77777777" w:rsidR="00AE3213" w:rsidRPr="00663366" w:rsidRDefault="00AE3213" w:rsidP="00663366">
            <w:pPr>
              <w:spacing w:after="0" w:line="240" w:lineRule="auto"/>
              <w:contextualSpacing/>
              <w:jc w:val="both"/>
              <w:rPr>
                <w:rFonts w:cs="Arial"/>
              </w:rPr>
              <w:pPrChange w:id="943" w:author="Michal Kramarz" w:date="2019-02-11T13:56:00Z">
                <w:pPr>
                  <w:spacing w:before="240" w:after="120" w:line="276" w:lineRule="auto"/>
                  <w:jc w:val="both"/>
                </w:pPr>
              </w:pPrChange>
            </w:pPr>
            <w:r w:rsidRPr="00663366">
              <w:rPr>
                <w:rFonts w:cs="Arial"/>
              </w:rPr>
              <w:t>Realizacja wynajmu będzie możliwa poprzez okazanie kodu w aplikacji.</w:t>
            </w:r>
          </w:p>
        </w:tc>
      </w:tr>
      <w:tr w:rsidR="00663366" w:rsidRPr="00663366" w14:paraId="0DA7810A"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2158013B" w14:textId="77777777" w:rsidR="00AE3213" w:rsidRPr="00663366" w:rsidRDefault="00AE3213" w:rsidP="00663366">
            <w:pPr>
              <w:spacing w:after="0" w:line="240" w:lineRule="auto"/>
              <w:contextualSpacing/>
              <w:jc w:val="both"/>
              <w:rPr>
                <w:rFonts w:cs="Arial"/>
                <w:b/>
              </w:rPr>
              <w:pPrChange w:id="944" w:author="Michal Kramarz" w:date="2019-02-11T13:56:00Z">
                <w:pPr>
                  <w:spacing w:before="240" w:after="120" w:line="276" w:lineRule="auto"/>
                  <w:jc w:val="both"/>
                </w:pPr>
              </w:pPrChange>
            </w:pPr>
            <w:r w:rsidRPr="00663366">
              <w:rPr>
                <w:rFonts w:cs="Arial"/>
                <w:b/>
              </w:rPr>
              <w:t xml:space="preserve">Typ: </w:t>
            </w:r>
          </w:p>
          <w:p w14:paraId="4833FE17" w14:textId="77777777" w:rsidR="00AE3213" w:rsidRPr="00663366" w:rsidRDefault="00AE3213" w:rsidP="00663366">
            <w:pPr>
              <w:spacing w:after="0" w:line="240" w:lineRule="auto"/>
              <w:contextualSpacing/>
              <w:jc w:val="both"/>
              <w:rPr>
                <w:rFonts w:cs="Arial"/>
              </w:rPr>
              <w:pPrChange w:id="945" w:author="Michal Kramarz" w:date="2019-02-11T13:56:00Z">
                <w:pPr>
                  <w:spacing w:before="120" w:after="120" w:line="276" w:lineRule="auto"/>
                  <w:jc w:val="both"/>
                </w:pPr>
              </w:pPrChange>
            </w:pPr>
            <w:r w:rsidRPr="00663366">
              <w:rPr>
                <w:rFonts w:cs="Arial"/>
              </w:rPr>
              <w:t>A2C</w:t>
            </w:r>
          </w:p>
        </w:tc>
      </w:tr>
      <w:tr w:rsidR="00663366" w:rsidRPr="00663366" w14:paraId="53542004"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6E0E1773" w14:textId="77777777" w:rsidR="00AE3213" w:rsidRPr="00663366" w:rsidRDefault="00AE3213" w:rsidP="00663366">
            <w:pPr>
              <w:spacing w:after="0" w:line="240" w:lineRule="auto"/>
              <w:contextualSpacing/>
              <w:jc w:val="both"/>
              <w:rPr>
                <w:rFonts w:cs="Arial"/>
                <w:b/>
              </w:rPr>
              <w:pPrChange w:id="946" w:author="Michal Kramarz" w:date="2019-02-11T13:56:00Z">
                <w:pPr>
                  <w:spacing w:before="240" w:after="120" w:line="276" w:lineRule="auto"/>
                  <w:jc w:val="both"/>
                </w:pPr>
              </w:pPrChange>
            </w:pPr>
            <w:r w:rsidRPr="00663366">
              <w:rPr>
                <w:rFonts w:cs="Arial"/>
                <w:b/>
              </w:rPr>
              <w:t>Poziom transakcyjności:</w:t>
            </w:r>
          </w:p>
          <w:p w14:paraId="2DA6872C" w14:textId="77777777" w:rsidR="00AE3213" w:rsidRPr="00663366" w:rsidRDefault="00AE3213" w:rsidP="00663366">
            <w:pPr>
              <w:spacing w:after="0" w:line="240" w:lineRule="auto"/>
              <w:contextualSpacing/>
              <w:jc w:val="both"/>
              <w:rPr>
                <w:rFonts w:cs="Arial"/>
              </w:rPr>
              <w:pPrChange w:id="947" w:author="Michal Kramarz" w:date="2019-02-11T13:56:00Z">
                <w:pPr>
                  <w:spacing w:before="120" w:after="120" w:line="276" w:lineRule="auto"/>
                  <w:jc w:val="both"/>
                </w:pPr>
              </w:pPrChange>
            </w:pPr>
            <w:r w:rsidRPr="00663366">
              <w:rPr>
                <w:rFonts w:cs="Arial"/>
              </w:rPr>
              <w:t>•aktualny: brak</w:t>
            </w:r>
          </w:p>
          <w:p w14:paraId="689C6824" w14:textId="77777777" w:rsidR="00AE3213" w:rsidRPr="00663366" w:rsidRDefault="00AE3213" w:rsidP="00663366">
            <w:pPr>
              <w:spacing w:after="0" w:line="240" w:lineRule="auto"/>
              <w:contextualSpacing/>
              <w:jc w:val="both"/>
              <w:rPr>
                <w:rFonts w:cs="Arial"/>
              </w:rPr>
              <w:pPrChange w:id="948" w:author="Michal Kramarz" w:date="2019-02-11T13:56:00Z">
                <w:pPr>
                  <w:spacing w:before="120" w:after="120" w:line="276" w:lineRule="auto"/>
                  <w:jc w:val="both"/>
                </w:pPr>
              </w:pPrChange>
            </w:pPr>
            <w:r w:rsidRPr="00663366">
              <w:rPr>
                <w:rFonts w:cs="Arial"/>
              </w:rPr>
              <w:t>•docelowy: 4</w:t>
            </w:r>
          </w:p>
        </w:tc>
      </w:tr>
    </w:tbl>
    <w:p w14:paraId="5D5D2BB8" w14:textId="77777777" w:rsidR="00AE3213" w:rsidRPr="00663366" w:rsidRDefault="00AE3213" w:rsidP="00663366">
      <w:pPr>
        <w:spacing w:after="0" w:line="240" w:lineRule="auto"/>
        <w:contextualSpacing/>
        <w:jc w:val="both"/>
        <w:rPr>
          <w:rFonts w:cs="Arial"/>
          <w:i/>
        </w:rPr>
        <w:pPrChange w:id="949" w:author="Michal Kramarz" w:date="2019-02-11T13:56:00Z">
          <w:pPr>
            <w:spacing w:before="120" w:after="0" w:line="276" w:lineRule="auto"/>
            <w:jc w:val="both"/>
          </w:pPr>
        </w:pPrChange>
      </w:pPr>
      <w:r w:rsidRPr="00663366">
        <w:rPr>
          <w:rFonts w:cs="Arial"/>
          <w:i/>
        </w:rPr>
        <w:t>Źródło: Opracowanie własne</w:t>
      </w:r>
    </w:p>
    <w:p w14:paraId="5A630BC2" w14:textId="77777777" w:rsidR="00AE3213" w:rsidRPr="00663366" w:rsidRDefault="00AE3213" w:rsidP="00663366">
      <w:pPr>
        <w:spacing w:after="0" w:line="240" w:lineRule="auto"/>
        <w:contextualSpacing/>
        <w:jc w:val="both"/>
        <w:rPr>
          <w:rFonts w:cs="Arial"/>
          <w:rPrChange w:id="950" w:author="Michal Kramarz" w:date="2019-02-11T13:55:00Z">
            <w:rPr>
              <w:rFonts w:cs="Arial"/>
              <w:color w:val="FF0000"/>
            </w:rPr>
          </w:rPrChange>
        </w:rPr>
        <w:pPrChange w:id="951" w:author="Michal Kramarz" w:date="2019-02-11T13:56:00Z">
          <w:pPr>
            <w:spacing w:before="120" w:after="0" w:line="276" w:lineRule="auto"/>
            <w:jc w:val="both"/>
          </w:pPr>
        </w:pPrChange>
      </w:pPr>
    </w:p>
    <w:p w14:paraId="24C6EA1E" w14:textId="77777777" w:rsidR="00AE3213" w:rsidRPr="00663366" w:rsidRDefault="00AE3213" w:rsidP="00663366">
      <w:pPr>
        <w:keepNext/>
        <w:spacing w:after="0" w:line="240" w:lineRule="auto"/>
        <w:contextualSpacing/>
        <w:jc w:val="both"/>
        <w:rPr>
          <w:rFonts w:cs="Arial"/>
          <w:i/>
          <w:iCs/>
          <w:sz w:val="20"/>
          <w:szCs w:val="20"/>
          <w:rPrChange w:id="952" w:author="Michal Kramarz" w:date="2019-02-11T13:55:00Z">
            <w:rPr>
              <w:rFonts w:cs="Arial"/>
              <w:i/>
              <w:iCs/>
              <w:color w:val="1F4E79"/>
              <w:sz w:val="20"/>
              <w:szCs w:val="20"/>
            </w:rPr>
          </w:rPrChange>
        </w:rPr>
        <w:pPrChange w:id="953" w:author="Michal Kramarz" w:date="2019-02-11T13:56:00Z">
          <w:pPr>
            <w:keepNext/>
            <w:spacing w:before="120" w:after="0" w:line="276" w:lineRule="auto"/>
            <w:jc w:val="both"/>
          </w:pPr>
        </w:pPrChange>
      </w:pPr>
      <w:r w:rsidRPr="00663366">
        <w:rPr>
          <w:rFonts w:cs="Arial"/>
          <w:i/>
          <w:iCs/>
          <w:sz w:val="20"/>
          <w:szCs w:val="20"/>
          <w:rPrChange w:id="954" w:author="Michal Kramarz" w:date="2019-02-11T13:55:00Z">
            <w:rPr>
              <w:rFonts w:cs="Arial"/>
              <w:i/>
              <w:iCs/>
              <w:color w:val="1F4E79"/>
              <w:sz w:val="20"/>
              <w:szCs w:val="20"/>
            </w:rPr>
          </w:rPrChange>
        </w:rPr>
        <w:t xml:space="preserve">Tabela </w:t>
      </w:r>
      <w:r w:rsidRPr="00663366">
        <w:rPr>
          <w:rFonts w:cs="Arial"/>
          <w:i/>
          <w:iCs/>
          <w:sz w:val="20"/>
          <w:szCs w:val="20"/>
          <w:rPrChange w:id="955" w:author="Michal Kramarz" w:date="2019-02-11T13:55:00Z">
            <w:rPr>
              <w:rFonts w:cs="Arial"/>
              <w:i/>
              <w:iCs/>
              <w:color w:val="1F4E79"/>
              <w:sz w:val="20"/>
              <w:szCs w:val="20"/>
            </w:rPr>
          </w:rPrChange>
        </w:rPr>
        <w:fldChar w:fldCharType="begin"/>
      </w:r>
      <w:r w:rsidRPr="00663366">
        <w:rPr>
          <w:rFonts w:cs="Arial"/>
          <w:i/>
          <w:iCs/>
          <w:sz w:val="20"/>
          <w:szCs w:val="20"/>
          <w:rPrChange w:id="956"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957" w:author="Michal Kramarz" w:date="2019-02-11T13:55:00Z">
            <w:rPr>
              <w:rFonts w:cs="Arial"/>
              <w:i/>
              <w:iCs/>
              <w:color w:val="1F4E79"/>
              <w:sz w:val="20"/>
              <w:szCs w:val="20"/>
            </w:rPr>
          </w:rPrChange>
        </w:rPr>
        <w:fldChar w:fldCharType="separate"/>
      </w:r>
      <w:r w:rsidRPr="00663366">
        <w:rPr>
          <w:rFonts w:cs="Arial"/>
          <w:i/>
          <w:iCs/>
          <w:noProof/>
          <w:sz w:val="20"/>
          <w:szCs w:val="20"/>
          <w:rPrChange w:id="958" w:author="Michal Kramarz" w:date="2019-02-11T13:55:00Z">
            <w:rPr>
              <w:rFonts w:cs="Arial"/>
              <w:i/>
              <w:iCs/>
              <w:noProof/>
              <w:color w:val="1F4E79"/>
              <w:sz w:val="20"/>
              <w:szCs w:val="20"/>
            </w:rPr>
          </w:rPrChange>
        </w:rPr>
        <w:t>13</w:t>
      </w:r>
      <w:r w:rsidRPr="00663366">
        <w:rPr>
          <w:rFonts w:cs="Arial"/>
          <w:i/>
          <w:iCs/>
          <w:sz w:val="20"/>
          <w:szCs w:val="20"/>
          <w:rPrChange w:id="959" w:author="Michal Kramarz" w:date="2019-02-11T13:55:00Z">
            <w:rPr>
              <w:rFonts w:cs="Arial"/>
              <w:i/>
              <w:iCs/>
              <w:color w:val="1F4E79"/>
              <w:sz w:val="20"/>
              <w:szCs w:val="20"/>
            </w:rPr>
          </w:rPrChange>
        </w:rPr>
        <w:fldChar w:fldCharType="end"/>
      </w:r>
      <w:r w:rsidRPr="00663366">
        <w:rPr>
          <w:rFonts w:cs="Arial"/>
          <w:i/>
          <w:iCs/>
          <w:sz w:val="20"/>
          <w:szCs w:val="20"/>
          <w:rPrChange w:id="960" w:author="Michal Kramarz" w:date="2019-02-11T13:55:00Z">
            <w:rPr>
              <w:rFonts w:cs="Arial"/>
              <w:i/>
              <w:iCs/>
              <w:color w:val="1F4E79"/>
              <w:sz w:val="20"/>
              <w:szCs w:val="20"/>
            </w:rPr>
          </w:rPrChange>
        </w:rPr>
        <w:t xml:space="preserve"> Usługa 13 - Usługa zwrotu wynajętego toru na Krytej Pływalni „Akwarium”</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961" w:author="Michal Kramarz" w:date="2019-02-11T14:02: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962">
          <w:tblGrid>
            <w:gridCol w:w="11964"/>
            <w:gridCol w:w="1985"/>
          </w:tblGrid>
        </w:tblGridChange>
      </w:tblGrid>
      <w:tr w:rsidR="00663366" w:rsidRPr="00663366" w14:paraId="00E51904" w14:textId="77777777" w:rsidTr="00663366">
        <w:trPr>
          <w:trHeight w:val="375"/>
          <w:trPrChange w:id="963" w:author="Michal Kramarz" w:date="2019-02-11T14:02: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964" w:author="Michal Kramarz" w:date="2019-02-11T14:02: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7E10562A" w14:textId="77777777" w:rsidR="00AE3213" w:rsidRPr="00663366" w:rsidRDefault="00AE3213" w:rsidP="00663366">
            <w:pPr>
              <w:spacing w:after="0" w:line="240" w:lineRule="auto"/>
              <w:contextualSpacing/>
              <w:jc w:val="both"/>
              <w:rPr>
                <w:rFonts w:cs="Arial"/>
              </w:rPr>
              <w:pPrChange w:id="965"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zwrotu wynajętego toru na Krytej Pływalni „Akwarium”</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966" w:author="Michal Kramarz" w:date="2019-02-11T14:02: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53C67E38" w14:textId="77777777" w:rsidR="00AE3213" w:rsidRPr="00663366" w:rsidRDefault="00AE3213" w:rsidP="00663366">
            <w:pPr>
              <w:spacing w:after="0" w:line="240" w:lineRule="auto"/>
              <w:contextualSpacing/>
              <w:jc w:val="center"/>
              <w:rPr>
                <w:rFonts w:cs="Arial"/>
                <w:b/>
              </w:rPr>
              <w:pPrChange w:id="967" w:author="Michal Kramarz" w:date="2019-02-11T13:56:00Z">
                <w:pPr>
                  <w:spacing w:before="240" w:after="120" w:line="276" w:lineRule="auto"/>
                  <w:jc w:val="center"/>
                </w:pPr>
              </w:pPrChange>
            </w:pPr>
            <w:r w:rsidRPr="00663366">
              <w:rPr>
                <w:rFonts w:cs="Arial"/>
              </w:rPr>
              <w:t>Nr usługi:</w:t>
            </w:r>
            <w:r w:rsidRPr="00663366">
              <w:rPr>
                <w:rFonts w:cs="Arial"/>
                <w:b/>
              </w:rPr>
              <w:t xml:space="preserve">  13</w:t>
            </w:r>
          </w:p>
        </w:tc>
      </w:tr>
      <w:tr w:rsidR="00663366" w:rsidRPr="00663366" w14:paraId="01872C81"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6FFD6CCA" w14:textId="77777777" w:rsidR="00AE3213" w:rsidRPr="00663366" w:rsidRDefault="00AE3213" w:rsidP="00663366">
            <w:pPr>
              <w:spacing w:after="0" w:line="240" w:lineRule="auto"/>
              <w:contextualSpacing/>
              <w:jc w:val="both"/>
              <w:rPr>
                <w:rFonts w:cs="Arial"/>
                <w:b/>
                <w:bCs/>
              </w:rPr>
              <w:pPrChange w:id="968"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68438661" w14:textId="77777777" w:rsidR="00AE3213" w:rsidRPr="00663366" w:rsidRDefault="00AE3213" w:rsidP="00663366">
            <w:pPr>
              <w:spacing w:after="0" w:line="240" w:lineRule="auto"/>
              <w:contextualSpacing/>
              <w:jc w:val="center"/>
              <w:rPr>
                <w:rFonts w:cs="Arial"/>
                <w:b/>
                <w:bCs/>
              </w:rPr>
              <w:pPrChange w:id="969"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5047E8B1"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9C30E9B" w14:textId="77777777" w:rsidR="00AE3213" w:rsidRPr="00663366" w:rsidRDefault="00AE3213" w:rsidP="00663366">
            <w:pPr>
              <w:spacing w:after="0" w:line="240" w:lineRule="auto"/>
              <w:contextualSpacing/>
              <w:jc w:val="both"/>
              <w:rPr>
                <w:rFonts w:cs="Arial"/>
                <w:b/>
              </w:rPr>
              <w:pPrChange w:id="970" w:author="Michal Kramarz" w:date="2019-02-11T13:56:00Z">
                <w:pPr>
                  <w:spacing w:before="240" w:after="120" w:line="276" w:lineRule="auto"/>
                  <w:jc w:val="both"/>
                </w:pPr>
              </w:pPrChange>
            </w:pPr>
            <w:r w:rsidRPr="00663366">
              <w:rPr>
                <w:rFonts w:cs="Arial"/>
                <w:b/>
              </w:rPr>
              <w:t>Opis e-usługi:</w:t>
            </w:r>
          </w:p>
          <w:p w14:paraId="0B141D90" w14:textId="77777777" w:rsidR="00AE3213" w:rsidRPr="00663366" w:rsidRDefault="00AE3213" w:rsidP="00663366">
            <w:pPr>
              <w:spacing w:after="0" w:line="240" w:lineRule="auto"/>
              <w:contextualSpacing/>
              <w:jc w:val="both"/>
              <w:rPr>
                <w:rFonts w:cs="Arial"/>
              </w:rPr>
              <w:pPrChange w:id="971" w:author="Michal Kramarz" w:date="2019-02-11T13:56:00Z">
                <w:pPr>
                  <w:spacing w:before="240" w:after="120" w:line="276" w:lineRule="auto"/>
                  <w:jc w:val="both"/>
                </w:pPr>
              </w:pPrChange>
            </w:pPr>
            <w:r w:rsidRPr="00663366">
              <w:rPr>
                <w:rFonts w:cs="Arial"/>
              </w:rPr>
              <w:t>Usługa zwrotu wynajętego toru na Krytej Pływalni „Akwarium” będzie realizowana przy wykorzystaniu aplikacji mobilnej i internetowej umożliwiających dokonanie zwrotu.</w:t>
            </w:r>
          </w:p>
          <w:p w14:paraId="1DBEE6AB" w14:textId="77777777" w:rsidR="00AE3213" w:rsidRPr="00663366" w:rsidRDefault="00AE3213" w:rsidP="00663366">
            <w:pPr>
              <w:spacing w:after="0" w:line="240" w:lineRule="auto"/>
              <w:contextualSpacing/>
              <w:jc w:val="both"/>
              <w:rPr>
                <w:rFonts w:cs="Arial"/>
              </w:rPr>
              <w:pPrChange w:id="972"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zwrotu wynajętego toru w następujących krokach:</w:t>
            </w:r>
          </w:p>
          <w:p w14:paraId="3FA4014B" w14:textId="77777777" w:rsidR="00AE3213" w:rsidRPr="00663366" w:rsidRDefault="00AE3213" w:rsidP="00663366">
            <w:pPr>
              <w:numPr>
                <w:ilvl w:val="0"/>
                <w:numId w:val="23"/>
              </w:numPr>
              <w:spacing w:after="0" w:line="240" w:lineRule="auto"/>
              <w:contextualSpacing/>
              <w:jc w:val="both"/>
              <w:rPr>
                <w:rFonts w:cs="Arial"/>
              </w:rPr>
              <w:pPrChange w:id="973" w:author="Michal Kramarz" w:date="2019-02-11T13:56:00Z">
                <w:pPr>
                  <w:numPr>
                    <w:numId w:val="23"/>
                  </w:numPr>
                  <w:spacing w:before="240" w:after="120" w:line="276" w:lineRule="auto"/>
                  <w:ind w:left="720" w:hanging="360"/>
                  <w:contextualSpacing/>
                  <w:jc w:val="both"/>
                </w:pPr>
              </w:pPrChange>
            </w:pPr>
            <w:r w:rsidRPr="00663366">
              <w:rPr>
                <w:rFonts w:cs="Arial"/>
              </w:rPr>
              <w:t>Uruchomienie aplikacji i logowanie.</w:t>
            </w:r>
          </w:p>
          <w:p w14:paraId="11D2658D" w14:textId="77777777" w:rsidR="00AE3213" w:rsidRPr="00663366" w:rsidRDefault="00AE3213" w:rsidP="00663366">
            <w:pPr>
              <w:numPr>
                <w:ilvl w:val="0"/>
                <w:numId w:val="23"/>
              </w:numPr>
              <w:spacing w:after="0" w:line="240" w:lineRule="auto"/>
              <w:contextualSpacing/>
              <w:jc w:val="both"/>
              <w:rPr>
                <w:rFonts w:cs="Arial"/>
              </w:rPr>
              <w:pPrChange w:id="974" w:author="Michal Kramarz" w:date="2019-02-11T13:56:00Z">
                <w:pPr>
                  <w:numPr>
                    <w:numId w:val="23"/>
                  </w:numPr>
                  <w:spacing w:before="240" w:after="120" w:line="276" w:lineRule="auto"/>
                  <w:ind w:left="720" w:hanging="360"/>
                  <w:contextualSpacing/>
                  <w:jc w:val="both"/>
                </w:pPr>
              </w:pPrChange>
            </w:pPr>
            <w:r w:rsidRPr="00663366">
              <w:rPr>
                <w:rFonts w:cs="Arial"/>
              </w:rPr>
              <w:t>Wybór wynajętego toru.</w:t>
            </w:r>
          </w:p>
          <w:p w14:paraId="4F8E9AC1" w14:textId="77777777" w:rsidR="00AE3213" w:rsidRPr="00663366" w:rsidRDefault="00AE3213" w:rsidP="00663366">
            <w:pPr>
              <w:numPr>
                <w:ilvl w:val="0"/>
                <w:numId w:val="23"/>
              </w:numPr>
              <w:spacing w:after="0" w:line="240" w:lineRule="auto"/>
              <w:contextualSpacing/>
              <w:jc w:val="both"/>
              <w:rPr>
                <w:rFonts w:cs="Arial"/>
              </w:rPr>
              <w:pPrChange w:id="975" w:author="Michal Kramarz" w:date="2019-02-11T13:56:00Z">
                <w:pPr>
                  <w:numPr>
                    <w:numId w:val="23"/>
                  </w:numPr>
                  <w:spacing w:before="240" w:after="120" w:line="276" w:lineRule="auto"/>
                  <w:ind w:left="720" w:hanging="360"/>
                  <w:contextualSpacing/>
                  <w:jc w:val="both"/>
                </w:pPr>
              </w:pPrChange>
            </w:pPr>
            <w:r w:rsidRPr="00663366">
              <w:rPr>
                <w:rFonts w:cs="Arial"/>
              </w:rPr>
              <w:t>Wybór opcji „Zwrot” oraz potwierdzenie czynności.</w:t>
            </w:r>
          </w:p>
          <w:p w14:paraId="2CD3B15C" w14:textId="77777777" w:rsidR="00AE3213" w:rsidRPr="00663366" w:rsidRDefault="00AE3213" w:rsidP="00663366">
            <w:pPr>
              <w:numPr>
                <w:ilvl w:val="0"/>
                <w:numId w:val="23"/>
              </w:numPr>
              <w:spacing w:after="0" w:line="240" w:lineRule="auto"/>
              <w:contextualSpacing/>
              <w:jc w:val="both"/>
              <w:rPr>
                <w:rFonts w:cs="Arial"/>
              </w:rPr>
              <w:pPrChange w:id="976" w:author="Michal Kramarz" w:date="2019-02-11T13:56:00Z">
                <w:pPr>
                  <w:numPr>
                    <w:numId w:val="23"/>
                  </w:numPr>
                  <w:spacing w:before="240" w:after="120" w:line="276" w:lineRule="auto"/>
                  <w:ind w:left="720" w:hanging="360"/>
                  <w:contextualSpacing/>
                  <w:jc w:val="both"/>
                </w:pPr>
              </w:pPrChange>
            </w:pPr>
            <w:r w:rsidRPr="00663366">
              <w:rPr>
                <w:rFonts w:cs="Arial"/>
              </w:rPr>
              <w:t>Wyświetlenie informacji o dokonanym zwrocie.</w:t>
            </w:r>
          </w:p>
        </w:tc>
      </w:tr>
      <w:tr w:rsidR="00663366" w:rsidRPr="00663366" w14:paraId="7966A06D"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1B6B912" w14:textId="77777777" w:rsidR="00AE3213" w:rsidRPr="00663366" w:rsidRDefault="00AE3213" w:rsidP="00663366">
            <w:pPr>
              <w:spacing w:after="0" w:line="240" w:lineRule="auto"/>
              <w:contextualSpacing/>
              <w:jc w:val="both"/>
              <w:rPr>
                <w:rFonts w:cs="Arial"/>
                <w:b/>
              </w:rPr>
              <w:pPrChange w:id="977" w:author="Michal Kramarz" w:date="2019-02-11T13:56:00Z">
                <w:pPr>
                  <w:spacing w:before="240" w:after="120" w:line="276" w:lineRule="auto"/>
                  <w:jc w:val="both"/>
                </w:pPr>
              </w:pPrChange>
            </w:pPr>
            <w:r w:rsidRPr="00663366">
              <w:rPr>
                <w:rFonts w:cs="Arial"/>
                <w:b/>
              </w:rPr>
              <w:t xml:space="preserve">Typ: </w:t>
            </w:r>
          </w:p>
          <w:p w14:paraId="09E6E187" w14:textId="77777777" w:rsidR="00AE3213" w:rsidRPr="00663366" w:rsidRDefault="00AE3213" w:rsidP="00663366">
            <w:pPr>
              <w:spacing w:after="0" w:line="240" w:lineRule="auto"/>
              <w:contextualSpacing/>
              <w:jc w:val="both"/>
              <w:rPr>
                <w:rFonts w:cs="Arial"/>
              </w:rPr>
              <w:pPrChange w:id="978" w:author="Michal Kramarz" w:date="2019-02-11T13:56:00Z">
                <w:pPr>
                  <w:spacing w:before="120" w:after="120" w:line="276" w:lineRule="auto"/>
                  <w:jc w:val="both"/>
                </w:pPr>
              </w:pPrChange>
            </w:pPr>
            <w:r w:rsidRPr="00663366">
              <w:rPr>
                <w:rFonts w:cs="Arial"/>
              </w:rPr>
              <w:t>A2C</w:t>
            </w:r>
          </w:p>
        </w:tc>
      </w:tr>
      <w:tr w:rsidR="00663366" w:rsidRPr="00663366" w14:paraId="3EDC0A52"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1257220" w14:textId="77777777" w:rsidR="00AE3213" w:rsidRPr="00663366" w:rsidRDefault="00AE3213" w:rsidP="00663366">
            <w:pPr>
              <w:spacing w:after="0" w:line="240" w:lineRule="auto"/>
              <w:contextualSpacing/>
              <w:jc w:val="both"/>
              <w:rPr>
                <w:rFonts w:cs="Arial"/>
                <w:b/>
              </w:rPr>
              <w:pPrChange w:id="979" w:author="Michal Kramarz" w:date="2019-02-11T13:56:00Z">
                <w:pPr>
                  <w:spacing w:before="240" w:after="120" w:line="276" w:lineRule="auto"/>
                  <w:jc w:val="both"/>
                </w:pPr>
              </w:pPrChange>
            </w:pPr>
            <w:r w:rsidRPr="00663366">
              <w:rPr>
                <w:rFonts w:cs="Arial"/>
                <w:b/>
              </w:rPr>
              <w:t>Poziom transakcyjności:</w:t>
            </w:r>
          </w:p>
          <w:p w14:paraId="449831A2" w14:textId="77777777" w:rsidR="00AE3213" w:rsidRPr="00663366" w:rsidRDefault="00AE3213" w:rsidP="00663366">
            <w:pPr>
              <w:spacing w:after="0" w:line="240" w:lineRule="auto"/>
              <w:contextualSpacing/>
              <w:jc w:val="both"/>
              <w:rPr>
                <w:rFonts w:cs="Arial"/>
              </w:rPr>
              <w:pPrChange w:id="980" w:author="Michal Kramarz" w:date="2019-02-11T13:56:00Z">
                <w:pPr>
                  <w:spacing w:before="120" w:after="120" w:line="276" w:lineRule="auto"/>
                  <w:jc w:val="both"/>
                </w:pPr>
              </w:pPrChange>
            </w:pPr>
            <w:r w:rsidRPr="00663366">
              <w:rPr>
                <w:rFonts w:cs="Arial"/>
              </w:rPr>
              <w:t>•aktualny: brak</w:t>
            </w:r>
          </w:p>
          <w:p w14:paraId="1DB4DF02" w14:textId="77777777" w:rsidR="00AE3213" w:rsidRPr="00663366" w:rsidRDefault="00AE3213" w:rsidP="00663366">
            <w:pPr>
              <w:spacing w:after="0" w:line="240" w:lineRule="auto"/>
              <w:contextualSpacing/>
              <w:jc w:val="both"/>
              <w:rPr>
                <w:rFonts w:cs="Arial"/>
              </w:rPr>
              <w:pPrChange w:id="981" w:author="Michal Kramarz" w:date="2019-02-11T13:56:00Z">
                <w:pPr>
                  <w:spacing w:before="120" w:after="120" w:line="276" w:lineRule="auto"/>
                  <w:jc w:val="both"/>
                </w:pPr>
              </w:pPrChange>
            </w:pPr>
            <w:r w:rsidRPr="00663366">
              <w:rPr>
                <w:rFonts w:cs="Arial"/>
              </w:rPr>
              <w:t>•docelowy: 4</w:t>
            </w:r>
          </w:p>
        </w:tc>
      </w:tr>
    </w:tbl>
    <w:p w14:paraId="1A84C747" w14:textId="77777777" w:rsidR="00AE3213" w:rsidRPr="00663366" w:rsidRDefault="00AE3213" w:rsidP="00663366">
      <w:pPr>
        <w:spacing w:after="0" w:line="240" w:lineRule="auto"/>
        <w:contextualSpacing/>
        <w:jc w:val="both"/>
        <w:rPr>
          <w:rFonts w:cs="Arial"/>
          <w:i/>
        </w:rPr>
        <w:pPrChange w:id="982" w:author="Michal Kramarz" w:date="2019-02-11T13:56:00Z">
          <w:pPr>
            <w:spacing w:before="120" w:after="0" w:line="276" w:lineRule="auto"/>
            <w:jc w:val="both"/>
          </w:pPr>
        </w:pPrChange>
      </w:pPr>
      <w:r w:rsidRPr="00663366">
        <w:rPr>
          <w:rFonts w:cs="Arial"/>
          <w:i/>
        </w:rPr>
        <w:t>Źródło: Opracowanie własne</w:t>
      </w:r>
    </w:p>
    <w:p w14:paraId="72DDC050" w14:textId="77777777" w:rsidR="00AE3213" w:rsidRPr="00663366" w:rsidRDefault="00AE3213" w:rsidP="00663366">
      <w:pPr>
        <w:spacing w:after="0" w:line="240" w:lineRule="auto"/>
        <w:contextualSpacing/>
        <w:jc w:val="both"/>
        <w:rPr>
          <w:rFonts w:cs="Arial"/>
          <w:rPrChange w:id="983" w:author="Michal Kramarz" w:date="2019-02-11T13:55:00Z">
            <w:rPr>
              <w:rFonts w:cs="Arial"/>
              <w:color w:val="FF0000"/>
            </w:rPr>
          </w:rPrChange>
        </w:rPr>
        <w:pPrChange w:id="984" w:author="Michal Kramarz" w:date="2019-02-11T13:56:00Z">
          <w:pPr>
            <w:spacing w:before="120" w:after="0" w:line="276" w:lineRule="auto"/>
            <w:jc w:val="both"/>
          </w:pPr>
        </w:pPrChange>
      </w:pPr>
    </w:p>
    <w:p w14:paraId="4027AEE1" w14:textId="77777777" w:rsidR="00AE3213" w:rsidRPr="00663366" w:rsidRDefault="00AE3213" w:rsidP="00663366">
      <w:pPr>
        <w:keepNext/>
        <w:spacing w:after="0" w:line="240" w:lineRule="auto"/>
        <w:contextualSpacing/>
        <w:jc w:val="both"/>
        <w:rPr>
          <w:rFonts w:cs="Arial"/>
          <w:i/>
          <w:iCs/>
          <w:sz w:val="20"/>
          <w:szCs w:val="20"/>
          <w:rPrChange w:id="985" w:author="Michal Kramarz" w:date="2019-02-11T13:55:00Z">
            <w:rPr>
              <w:rFonts w:cs="Arial"/>
              <w:i/>
              <w:iCs/>
              <w:color w:val="1F4E79"/>
              <w:sz w:val="20"/>
              <w:szCs w:val="20"/>
            </w:rPr>
          </w:rPrChange>
        </w:rPr>
        <w:pPrChange w:id="986" w:author="Michal Kramarz" w:date="2019-02-11T13:56:00Z">
          <w:pPr>
            <w:keepNext/>
            <w:spacing w:before="120" w:after="0" w:line="276" w:lineRule="auto"/>
            <w:jc w:val="both"/>
          </w:pPr>
        </w:pPrChange>
      </w:pPr>
      <w:r w:rsidRPr="00663366">
        <w:rPr>
          <w:rFonts w:cs="Arial"/>
          <w:i/>
          <w:iCs/>
          <w:sz w:val="20"/>
          <w:szCs w:val="20"/>
          <w:rPrChange w:id="987" w:author="Michal Kramarz" w:date="2019-02-11T13:55:00Z">
            <w:rPr>
              <w:rFonts w:cs="Arial"/>
              <w:i/>
              <w:iCs/>
              <w:color w:val="1F4E79"/>
              <w:sz w:val="20"/>
              <w:szCs w:val="20"/>
            </w:rPr>
          </w:rPrChange>
        </w:rPr>
        <w:t xml:space="preserve">Tabela </w:t>
      </w:r>
      <w:r w:rsidRPr="00663366">
        <w:rPr>
          <w:rFonts w:cs="Arial"/>
          <w:i/>
          <w:iCs/>
          <w:sz w:val="20"/>
          <w:szCs w:val="20"/>
          <w:rPrChange w:id="988" w:author="Michal Kramarz" w:date="2019-02-11T13:55:00Z">
            <w:rPr>
              <w:rFonts w:cs="Arial"/>
              <w:i/>
              <w:iCs/>
              <w:color w:val="1F4E79"/>
              <w:sz w:val="20"/>
              <w:szCs w:val="20"/>
            </w:rPr>
          </w:rPrChange>
        </w:rPr>
        <w:fldChar w:fldCharType="begin"/>
      </w:r>
      <w:r w:rsidRPr="00663366">
        <w:rPr>
          <w:rFonts w:cs="Arial"/>
          <w:i/>
          <w:iCs/>
          <w:sz w:val="20"/>
          <w:szCs w:val="20"/>
          <w:rPrChange w:id="989"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990" w:author="Michal Kramarz" w:date="2019-02-11T13:55:00Z">
            <w:rPr>
              <w:rFonts w:cs="Arial"/>
              <w:i/>
              <w:iCs/>
              <w:color w:val="1F4E79"/>
              <w:sz w:val="20"/>
              <w:szCs w:val="20"/>
            </w:rPr>
          </w:rPrChange>
        </w:rPr>
        <w:fldChar w:fldCharType="separate"/>
      </w:r>
      <w:r w:rsidRPr="00663366">
        <w:rPr>
          <w:rFonts w:cs="Arial"/>
          <w:i/>
          <w:iCs/>
          <w:noProof/>
          <w:sz w:val="20"/>
          <w:szCs w:val="20"/>
          <w:rPrChange w:id="991" w:author="Michal Kramarz" w:date="2019-02-11T13:55:00Z">
            <w:rPr>
              <w:rFonts w:cs="Arial"/>
              <w:i/>
              <w:iCs/>
              <w:noProof/>
              <w:color w:val="1F4E79"/>
              <w:sz w:val="20"/>
              <w:szCs w:val="20"/>
            </w:rPr>
          </w:rPrChange>
        </w:rPr>
        <w:t>14</w:t>
      </w:r>
      <w:r w:rsidRPr="00663366">
        <w:rPr>
          <w:rFonts w:cs="Arial"/>
          <w:i/>
          <w:iCs/>
          <w:sz w:val="20"/>
          <w:szCs w:val="20"/>
          <w:rPrChange w:id="992" w:author="Michal Kramarz" w:date="2019-02-11T13:55:00Z">
            <w:rPr>
              <w:rFonts w:cs="Arial"/>
              <w:i/>
              <w:iCs/>
              <w:color w:val="1F4E79"/>
              <w:sz w:val="20"/>
              <w:szCs w:val="20"/>
            </w:rPr>
          </w:rPrChange>
        </w:rPr>
        <w:fldChar w:fldCharType="end"/>
      </w:r>
      <w:r w:rsidRPr="00663366">
        <w:rPr>
          <w:rFonts w:cs="Arial"/>
          <w:i/>
          <w:iCs/>
          <w:sz w:val="20"/>
          <w:szCs w:val="20"/>
          <w:rPrChange w:id="993" w:author="Michal Kramarz" w:date="2019-02-11T13:55:00Z">
            <w:rPr>
              <w:rFonts w:cs="Arial"/>
              <w:i/>
              <w:iCs/>
              <w:color w:val="1F4E79"/>
              <w:sz w:val="20"/>
              <w:szCs w:val="20"/>
            </w:rPr>
          </w:rPrChange>
        </w:rPr>
        <w:t xml:space="preserve"> Usługa 14 - Usługa sprzedaży biletu wstępu na Krytą Pływalnię „Wodna Nuta”</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994" w:author="Michal Kramarz" w:date="2019-02-11T14:02: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995">
          <w:tblGrid>
            <w:gridCol w:w="11964"/>
            <w:gridCol w:w="1985"/>
          </w:tblGrid>
        </w:tblGridChange>
      </w:tblGrid>
      <w:tr w:rsidR="00663366" w:rsidRPr="00663366" w14:paraId="46E750E3" w14:textId="77777777" w:rsidTr="00663366">
        <w:trPr>
          <w:trHeight w:val="233"/>
          <w:trPrChange w:id="996" w:author="Michal Kramarz" w:date="2019-02-11T14:02: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997" w:author="Michal Kramarz" w:date="2019-02-11T14:02: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4D6CC448" w14:textId="77777777" w:rsidR="00AE3213" w:rsidRPr="00663366" w:rsidRDefault="00AE3213" w:rsidP="00663366">
            <w:pPr>
              <w:spacing w:after="0" w:line="240" w:lineRule="auto"/>
              <w:contextualSpacing/>
              <w:jc w:val="both"/>
              <w:rPr>
                <w:rFonts w:cs="Arial"/>
              </w:rPr>
              <w:pPrChange w:id="998"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sprzedaży biletu wstępu na Krytą Pływalnię „Wodna Nuta”</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999" w:author="Michal Kramarz" w:date="2019-02-11T14:02: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60B2D020" w14:textId="77777777" w:rsidR="00AE3213" w:rsidRPr="00663366" w:rsidRDefault="00AE3213" w:rsidP="00663366">
            <w:pPr>
              <w:spacing w:after="0" w:line="240" w:lineRule="auto"/>
              <w:contextualSpacing/>
              <w:jc w:val="center"/>
              <w:rPr>
                <w:rFonts w:cs="Arial"/>
                <w:b/>
              </w:rPr>
              <w:pPrChange w:id="1000" w:author="Michal Kramarz" w:date="2019-02-11T13:56:00Z">
                <w:pPr>
                  <w:spacing w:before="240" w:after="120" w:line="276" w:lineRule="auto"/>
                  <w:jc w:val="center"/>
                </w:pPr>
              </w:pPrChange>
            </w:pPr>
            <w:r w:rsidRPr="00663366">
              <w:rPr>
                <w:rFonts w:cs="Arial"/>
              </w:rPr>
              <w:t>Nr usługi:</w:t>
            </w:r>
            <w:r w:rsidRPr="00663366">
              <w:rPr>
                <w:rFonts w:cs="Arial"/>
                <w:b/>
              </w:rPr>
              <w:t xml:space="preserve">  14</w:t>
            </w:r>
          </w:p>
        </w:tc>
      </w:tr>
      <w:tr w:rsidR="00663366" w:rsidRPr="00663366" w14:paraId="36A5E923"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3316F892" w14:textId="77777777" w:rsidR="00AE3213" w:rsidRPr="00663366" w:rsidRDefault="00AE3213" w:rsidP="00663366">
            <w:pPr>
              <w:spacing w:after="0" w:line="240" w:lineRule="auto"/>
              <w:contextualSpacing/>
              <w:jc w:val="both"/>
              <w:rPr>
                <w:rFonts w:cs="Arial"/>
                <w:b/>
                <w:bCs/>
              </w:rPr>
              <w:pPrChange w:id="1001"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134AC64B" w14:textId="77777777" w:rsidR="00AE3213" w:rsidRPr="00663366" w:rsidRDefault="00AE3213" w:rsidP="00663366">
            <w:pPr>
              <w:spacing w:after="0" w:line="240" w:lineRule="auto"/>
              <w:contextualSpacing/>
              <w:jc w:val="center"/>
              <w:rPr>
                <w:rFonts w:cs="Arial"/>
                <w:b/>
                <w:bCs/>
              </w:rPr>
              <w:pPrChange w:id="1002"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1F64F318"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15EDBEE8" w14:textId="77777777" w:rsidR="00AE3213" w:rsidRPr="00663366" w:rsidRDefault="00AE3213" w:rsidP="00663366">
            <w:pPr>
              <w:spacing w:after="0" w:line="240" w:lineRule="auto"/>
              <w:contextualSpacing/>
              <w:jc w:val="both"/>
              <w:rPr>
                <w:rFonts w:cs="Arial"/>
                <w:b/>
              </w:rPr>
              <w:pPrChange w:id="1003" w:author="Michal Kramarz" w:date="2019-02-11T13:56:00Z">
                <w:pPr>
                  <w:spacing w:before="240" w:after="120" w:line="276" w:lineRule="auto"/>
                  <w:jc w:val="both"/>
                </w:pPr>
              </w:pPrChange>
            </w:pPr>
            <w:r w:rsidRPr="00663366">
              <w:rPr>
                <w:rFonts w:cs="Arial"/>
                <w:b/>
              </w:rPr>
              <w:t>Opis e-usługi:</w:t>
            </w:r>
          </w:p>
          <w:p w14:paraId="5CC17FEE" w14:textId="77777777" w:rsidR="00AE3213" w:rsidRPr="00663366" w:rsidRDefault="00AE3213" w:rsidP="00663366">
            <w:pPr>
              <w:spacing w:after="0" w:line="240" w:lineRule="auto"/>
              <w:contextualSpacing/>
              <w:jc w:val="both"/>
              <w:rPr>
                <w:rFonts w:cs="Arial"/>
              </w:rPr>
              <w:pPrChange w:id="1004" w:author="Michal Kramarz" w:date="2019-02-11T13:56:00Z">
                <w:pPr>
                  <w:spacing w:before="240" w:after="120" w:line="276" w:lineRule="auto"/>
                  <w:jc w:val="both"/>
                </w:pPr>
              </w:pPrChange>
            </w:pPr>
            <w:r w:rsidRPr="00663366">
              <w:rPr>
                <w:rFonts w:cs="Arial"/>
              </w:rPr>
              <w:t>Usługa sprzedaży e-biletów wstępu na Krytą Pływalnię „Wodna Nuta” będzie realizowana przy wykorzystaniu aplikacji mobilnej i internetowej umożliwiających zakup biletów.</w:t>
            </w:r>
          </w:p>
          <w:p w14:paraId="0655A967" w14:textId="77777777" w:rsidR="00AE3213" w:rsidRPr="00663366" w:rsidRDefault="00AE3213" w:rsidP="00663366">
            <w:pPr>
              <w:spacing w:after="0" w:line="240" w:lineRule="auto"/>
              <w:contextualSpacing/>
              <w:jc w:val="both"/>
              <w:rPr>
                <w:rFonts w:cs="Arial"/>
              </w:rPr>
              <w:pPrChange w:id="1005"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zakupu biletu wstępu w następujących krokach:</w:t>
            </w:r>
          </w:p>
          <w:p w14:paraId="1F508307" w14:textId="77777777" w:rsidR="00AE3213" w:rsidRPr="00663366" w:rsidRDefault="00AE3213" w:rsidP="00663366">
            <w:pPr>
              <w:numPr>
                <w:ilvl w:val="0"/>
                <w:numId w:val="24"/>
              </w:numPr>
              <w:spacing w:after="0" w:line="240" w:lineRule="auto"/>
              <w:contextualSpacing/>
              <w:jc w:val="both"/>
              <w:rPr>
                <w:rFonts w:cs="Arial"/>
              </w:rPr>
              <w:pPrChange w:id="1006" w:author="Michal Kramarz" w:date="2019-02-11T13:56:00Z">
                <w:pPr>
                  <w:numPr>
                    <w:numId w:val="24"/>
                  </w:numPr>
                  <w:spacing w:before="240" w:after="120" w:line="276" w:lineRule="auto"/>
                  <w:ind w:left="720" w:hanging="360"/>
                  <w:contextualSpacing/>
                  <w:jc w:val="both"/>
                </w:pPr>
              </w:pPrChange>
            </w:pPr>
            <w:r w:rsidRPr="00663366">
              <w:rPr>
                <w:rFonts w:cs="Arial"/>
              </w:rPr>
              <w:t>Uruchomienie aplikacji i logowanie.</w:t>
            </w:r>
          </w:p>
          <w:p w14:paraId="6EBF5644" w14:textId="77777777" w:rsidR="00AE3213" w:rsidRPr="00663366" w:rsidRDefault="00AE3213" w:rsidP="00663366">
            <w:pPr>
              <w:numPr>
                <w:ilvl w:val="0"/>
                <w:numId w:val="24"/>
              </w:numPr>
              <w:spacing w:after="0" w:line="240" w:lineRule="auto"/>
              <w:contextualSpacing/>
              <w:jc w:val="both"/>
              <w:rPr>
                <w:rFonts w:cs="Arial"/>
              </w:rPr>
              <w:pPrChange w:id="1007" w:author="Michal Kramarz" w:date="2019-02-11T13:56:00Z">
                <w:pPr>
                  <w:numPr>
                    <w:numId w:val="24"/>
                  </w:numPr>
                  <w:spacing w:before="240" w:after="120" w:line="276" w:lineRule="auto"/>
                  <w:ind w:left="720" w:hanging="360"/>
                  <w:contextualSpacing/>
                  <w:jc w:val="both"/>
                </w:pPr>
              </w:pPrChange>
            </w:pPr>
            <w:r w:rsidRPr="00663366">
              <w:rPr>
                <w:rFonts w:cs="Arial"/>
              </w:rPr>
              <w:t>Wybór terminu i określenie ilości i rodzaju biletów .</w:t>
            </w:r>
          </w:p>
          <w:p w14:paraId="3D5D6DC8" w14:textId="77777777" w:rsidR="00AE3213" w:rsidRPr="00663366" w:rsidRDefault="00AE3213" w:rsidP="00663366">
            <w:pPr>
              <w:numPr>
                <w:ilvl w:val="0"/>
                <w:numId w:val="24"/>
              </w:numPr>
              <w:spacing w:after="0" w:line="240" w:lineRule="auto"/>
              <w:contextualSpacing/>
              <w:jc w:val="both"/>
              <w:rPr>
                <w:rFonts w:cs="Arial"/>
              </w:rPr>
              <w:pPrChange w:id="1008" w:author="Michal Kramarz" w:date="2019-02-11T13:56:00Z">
                <w:pPr>
                  <w:numPr>
                    <w:numId w:val="24"/>
                  </w:numPr>
                  <w:spacing w:before="240" w:after="120" w:line="276" w:lineRule="auto"/>
                  <w:ind w:left="720" w:hanging="360"/>
                  <w:contextualSpacing/>
                  <w:jc w:val="both"/>
                </w:pPr>
              </w:pPrChange>
            </w:pPr>
            <w:r w:rsidRPr="00663366">
              <w:rPr>
                <w:rFonts w:cs="Arial"/>
              </w:rPr>
              <w:t>Wprowadzenie opłaty za bilet/bilety przy wykorzystaniu np. środków ulokowanych w e-portmonetce/karcie/ w zewnętrznym systemie płatności;</w:t>
            </w:r>
          </w:p>
          <w:p w14:paraId="44496DE5" w14:textId="77777777" w:rsidR="00AE3213" w:rsidRPr="00663366" w:rsidRDefault="00AE3213" w:rsidP="00663366">
            <w:pPr>
              <w:numPr>
                <w:ilvl w:val="0"/>
                <w:numId w:val="24"/>
              </w:numPr>
              <w:spacing w:after="0" w:line="240" w:lineRule="auto"/>
              <w:contextualSpacing/>
              <w:jc w:val="both"/>
              <w:rPr>
                <w:rFonts w:cs="Arial"/>
              </w:rPr>
              <w:pPrChange w:id="1009" w:author="Michal Kramarz" w:date="2019-02-11T13:56:00Z">
                <w:pPr>
                  <w:numPr>
                    <w:numId w:val="24"/>
                  </w:numPr>
                  <w:spacing w:before="240" w:after="120" w:line="276" w:lineRule="auto"/>
                  <w:ind w:left="720" w:hanging="360"/>
                  <w:contextualSpacing/>
                  <w:jc w:val="both"/>
                </w:pPr>
              </w:pPrChange>
            </w:pPr>
            <w:r w:rsidRPr="00663366">
              <w:rPr>
                <w:rFonts w:cs="Arial"/>
              </w:rPr>
              <w:t>Wyświetlenie oraz zapisanie biletu w aplikacji.</w:t>
            </w:r>
          </w:p>
          <w:p w14:paraId="5009B4AB" w14:textId="77777777" w:rsidR="00AE3213" w:rsidRPr="00663366" w:rsidRDefault="00AE3213" w:rsidP="00663366">
            <w:pPr>
              <w:spacing w:after="0" w:line="240" w:lineRule="auto"/>
              <w:contextualSpacing/>
              <w:jc w:val="both"/>
              <w:rPr>
                <w:rFonts w:cs="Arial"/>
              </w:rPr>
              <w:pPrChange w:id="1010" w:author="Michal Kramarz" w:date="2019-02-11T13:56:00Z">
                <w:pPr>
                  <w:spacing w:before="240" w:after="120" w:line="276" w:lineRule="auto"/>
                  <w:jc w:val="both"/>
                </w:pPr>
              </w:pPrChange>
            </w:pPr>
            <w:r w:rsidRPr="00663366">
              <w:rPr>
                <w:rFonts w:cs="Arial"/>
              </w:rPr>
              <w:t>Realizacja zakupionego biletu będzie możliwa poprzez okazanie kodu w aplikacji. Jeżeli dokonano zakupu biletu ulgowego dodatkowo konieczne będzie okazanie stosownego dokumentu potwierdzającego uprawnienie do ulgi.</w:t>
            </w:r>
          </w:p>
        </w:tc>
      </w:tr>
      <w:tr w:rsidR="00663366" w:rsidRPr="00663366" w14:paraId="5C601AA9"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ECE9391" w14:textId="77777777" w:rsidR="00AE3213" w:rsidRPr="00663366" w:rsidRDefault="00AE3213" w:rsidP="00663366">
            <w:pPr>
              <w:spacing w:after="0" w:line="240" w:lineRule="auto"/>
              <w:contextualSpacing/>
              <w:jc w:val="both"/>
              <w:rPr>
                <w:rFonts w:cs="Arial"/>
                <w:b/>
              </w:rPr>
              <w:pPrChange w:id="1011" w:author="Michal Kramarz" w:date="2019-02-11T13:56:00Z">
                <w:pPr>
                  <w:spacing w:before="240" w:after="120" w:line="276" w:lineRule="auto"/>
                  <w:jc w:val="both"/>
                </w:pPr>
              </w:pPrChange>
            </w:pPr>
            <w:r w:rsidRPr="00663366">
              <w:rPr>
                <w:rFonts w:cs="Arial"/>
                <w:b/>
              </w:rPr>
              <w:t xml:space="preserve">Typ: </w:t>
            </w:r>
          </w:p>
          <w:p w14:paraId="56001630" w14:textId="77777777" w:rsidR="00AE3213" w:rsidRPr="00663366" w:rsidRDefault="00AE3213" w:rsidP="00663366">
            <w:pPr>
              <w:spacing w:after="0" w:line="240" w:lineRule="auto"/>
              <w:contextualSpacing/>
              <w:jc w:val="both"/>
              <w:rPr>
                <w:rFonts w:cs="Arial"/>
              </w:rPr>
              <w:pPrChange w:id="1012" w:author="Michal Kramarz" w:date="2019-02-11T13:56:00Z">
                <w:pPr>
                  <w:spacing w:before="120" w:after="120" w:line="276" w:lineRule="auto"/>
                  <w:jc w:val="both"/>
                </w:pPr>
              </w:pPrChange>
            </w:pPr>
            <w:r w:rsidRPr="00663366">
              <w:rPr>
                <w:rFonts w:cs="Arial"/>
              </w:rPr>
              <w:t>A2C</w:t>
            </w:r>
          </w:p>
        </w:tc>
      </w:tr>
      <w:tr w:rsidR="00663366" w:rsidRPr="00663366" w14:paraId="249D8025"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6DEB9C75" w14:textId="77777777" w:rsidR="00AE3213" w:rsidRPr="00663366" w:rsidRDefault="00AE3213" w:rsidP="00663366">
            <w:pPr>
              <w:spacing w:after="0" w:line="240" w:lineRule="auto"/>
              <w:contextualSpacing/>
              <w:jc w:val="both"/>
              <w:rPr>
                <w:rFonts w:cs="Arial"/>
                <w:b/>
              </w:rPr>
              <w:pPrChange w:id="1013" w:author="Michal Kramarz" w:date="2019-02-11T13:56:00Z">
                <w:pPr>
                  <w:spacing w:before="240" w:after="120" w:line="276" w:lineRule="auto"/>
                  <w:jc w:val="both"/>
                </w:pPr>
              </w:pPrChange>
            </w:pPr>
            <w:r w:rsidRPr="00663366">
              <w:rPr>
                <w:rFonts w:cs="Arial"/>
                <w:b/>
              </w:rPr>
              <w:t>Poziom transakcyjności:</w:t>
            </w:r>
          </w:p>
          <w:p w14:paraId="02DE3742" w14:textId="77777777" w:rsidR="00AE3213" w:rsidRPr="00663366" w:rsidRDefault="00AE3213" w:rsidP="00663366">
            <w:pPr>
              <w:spacing w:after="0" w:line="240" w:lineRule="auto"/>
              <w:contextualSpacing/>
              <w:jc w:val="both"/>
              <w:rPr>
                <w:rFonts w:cs="Arial"/>
              </w:rPr>
              <w:pPrChange w:id="1014" w:author="Michal Kramarz" w:date="2019-02-11T13:56:00Z">
                <w:pPr>
                  <w:spacing w:before="120" w:after="120" w:line="276" w:lineRule="auto"/>
                  <w:jc w:val="both"/>
                </w:pPr>
              </w:pPrChange>
            </w:pPr>
            <w:r w:rsidRPr="00663366">
              <w:rPr>
                <w:rFonts w:cs="Arial"/>
              </w:rPr>
              <w:t>•aktualny: brak</w:t>
            </w:r>
          </w:p>
          <w:p w14:paraId="21FA911B" w14:textId="77777777" w:rsidR="00AE3213" w:rsidRPr="00663366" w:rsidRDefault="00AE3213" w:rsidP="00663366">
            <w:pPr>
              <w:spacing w:after="0" w:line="240" w:lineRule="auto"/>
              <w:contextualSpacing/>
              <w:jc w:val="both"/>
              <w:rPr>
                <w:rFonts w:cs="Arial"/>
              </w:rPr>
              <w:pPrChange w:id="1015" w:author="Michal Kramarz" w:date="2019-02-11T13:56:00Z">
                <w:pPr>
                  <w:spacing w:before="120" w:after="120" w:line="276" w:lineRule="auto"/>
                  <w:jc w:val="both"/>
                </w:pPr>
              </w:pPrChange>
            </w:pPr>
            <w:r w:rsidRPr="00663366">
              <w:rPr>
                <w:rFonts w:cs="Arial"/>
              </w:rPr>
              <w:t>•docelowy: 4</w:t>
            </w:r>
          </w:p>
        </w:tc>
      </w:tr>
    </w:tbl>
    <w:p w14:paraId="4949D2EC" w14:textId="77777777" w:rsidR="00AE3213" w:rsidRPr="00663366" w:rsidRDefault="00AE3213" w:rsidP="00663366">
      <w:pPr>
        <w:spacing w:after="0" w:line="240" w:lineRule="auto"/>
        <w:contextualSpacing/>
        <w:jc w:val="both"/>
        <w:rPr>
          <w:rFonts w:cs="Arial"/>
          <w:i/>
        </w:rPr>
        <w:pPrChange w:id="1016" w:author="Michal Kramarz" w:date="2019-02-11T13:56:00Z">
          <w:pPr>
            <w:spacing w:before="120" w:after="0" w:line="276" w:lineRule="auto"/>
            <w:jc w:val="both"/>
          </w:pPr>
        </w:pPrChange>
      </w:pPr>
      <w:r w:rsidRPr="00663366">
        <w:rPr>
          <w:rFonts w:cs="Arial"/>
          <w:i/>
        </w:rPr>
        <w:t>Źródło: Opracowanie własne</w:t>
      </w:r>
    </w:p>
    <w:p w14:paraId="302D8C84" w14:textId="28F67427" w:rsidR="00AE3213" w:rsidRPr="00663366" w:rsidRDefault="00AE3213" w:rsidP="00663366">
      <w:pPr>
        <w:spacing w:after="0" w:line="240" w:lineRule="auto"/>
        <w:contextualSpacing/>
        <w:jc w:val="both"/>
        <w:rPr>
          <w:rFonts w:cs="Arial"/>
        </w:rPr>
        <w:pPrChange w:id="1017" w:author="Michal Kramarz" w:date="2019-02-11T13:56:00Z">
          <w:pPr>
            <w:spacing w:before="120" w:after="0" w:line="276" w:lineRule="auto"/>
            <w:jc w:val="both"/>
          </w:pPr>
        </w:pPrChange>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018" w:author="Michal Kramarz" w:date="2019-02-11T14:03: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019">
          <w:tblGrid>
            <w:gridCol w:w="11964"/>
            <w:gridCol w:w="1985"/>
          </w:tblGrid>
        </w:tblGridChange>
      </w:tblGrid>
      <w:tr w:rsidR="00663366" w:rsidRPr="00663366" w14:paraId="3343DF1C" w14:textId="77777777" w:rsidTr="00663366">
        <w:trPr>
          <w:trHeight w:val="295"/>
          <w:trPrChange w:id="1020" w:author="Michal Kramarz" w:date="2019-02-11T14:03:00Z">
            <w:trPr>
              <w:trHeight w:val="498"/>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themeFill="accent1" w:themeFillTint="33"/>
            <w:hideMark/>
            <w:tcPrChange w:id="1021" w:author="Michal Kramarz" w:date="2019-02-11T14:03: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FF0000"/>
                <w:hideMark/>
              </w:tcPr>
            </w:tcPrChange>
          </w:tcPr>
          <w:p w14:paraId="3B137F94" w14:textId="2F68DE33" w:rsidR="00D033CF" w:rsidRPr="00663366" w:rsidRDefault="00D033CF" w:rsidP="00663366">
            <w:pPr>
              <w:spacing w:after="0" w:line="240" w:lineRule="auto"/>
              <w:contextualSpacing/>
              <w:jc w:val="both"/>
              <w:rPr>
                <w:rFonts w:cs="Arial"/>
                <w:rPrChange w:id="1022" w:author="Michal Kramarz" w:date="2019-02-11T13:55:00Z">
                  <w:rPr>
                    <w:rFonts w:cs="Arial"/>
                    <w:color w:val="FFFFFF" w:themeColor="background1"/>
                  </w:rPr>
                </w:rPrChange>
              </w:rPr>
              <w:pPrChange w:id="1023" w:author="Michal Kramarz" w:date="2019-02-11T13:56:00Z">
                <w:pPr>
                  <w:spacing w:before="240" w:after="120" w:line="276" w:lineRule="auto"/>
                  <w:jc w:val="both"/>
                </w:pPr>
              </w:pPrChange>
            </w:pPr>
            <w:r w:rsidRPr="00663366">
              <w:rPr>
                <w:rFonts w:cs="Arial"/>
                <w:bCs/>
                <w:rPrChange w:id="1024" w:author="Michal Kramarz" w:date="2019-02-11T13:55:00Z">
                  <w:rPr>
                    <w:rFonts w:cs="Arial"/>
                    <w:bCs/>
                    <w:color w:val="FFFFFF" w:themeColor="background1"/>
                  </w:rPr>
                </w:rPrChange>
              </w:rPr>
              <w:t>Nazwa usługi:</w:t>
            </w:r>
            <w:r w:rsidRPr="00663366">
              <w:rPr>
                <w:rFonts w:cs="Arial"/>
                <w:b/>
                <w:bCs/>
                <w:rPrChange w:id="1025" w:author="Michal Kramarz" w:date="2019-02-11T13:55:00Z">
                  <w:rPr>
                    <w:rFonts w:cs="Arial"/>
                    <w:b/>
                    <w:bCs/>
                    <w:color w:val="FFFFFF" w:themeColor="background1"/>
                  </w:rPr>
                </w:rPrChange>
              </w:rPr>
              <w:t xml:space="preserve"> Usługa automatycznego zakupu biletu wstępu na Krytą Pływalnię „Wodna Nuta”</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themeFill="accent1" w:themeFillTint="33"/>
            <w:hideMark/>
            <w:tcPrChange w:id="1026" w:author="Michal Kramarz" w:date="2019-02-11T14:03: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FF0000"/>
                <w:hideMark/>
              </w:tcPr>
            </w:tcPrChange>
          </w:tcPr>
          <w:p w14:paraId="76123338" w14:textId="2FA1E2D3" w:rsidR="00D033CF" w:rsidRPr="00663366" w:rsidRDefault="00D033CF" w:rsidP="00663366">
            <w:pPr>
              <w:spacing w:after="0" w:line="240" w:lineRule="auto"/>
              <w:contextualSpacing/>
              <w:jc w:val="center"/>
              <w:rPr>
                <w:rFonts w:cs="Arial"/>
                <w:b/>
                <w:rPrChange w:id="1027" w:author="Michal Kramarz" w:date="2019-02-11T13:55:00Z">
                  <w:rPr>
                    <w:rFonts w:cs="Arial"/>
                    <w:b/>
                    <w:color w:val="FFFFFF" w:themeColor="background1"/>
                  </w:rPr>
                </w:rPrChange>
              </w:rPr>
              <w:pPrChange w:id="1028" w:author="Michal Kramarz" w:date="2019-02-11T13:56:00Z">
                <w:pPr>
                  <w:spacing w:before="240" w:after="120" w:line="276" w:lineRule="auto"/>
                  <w:jc w:val="center"/>
                </w:pPr>
              </w:pPrChange>
            </w:pPr>
            <w:r w:rsidRPr="00663366">
              <w:rPr>
                <w:rFonts w:cs="Arial"/>
                <w:rPrChange w:id="1029" w:author="Michal Kramarz" w:date="2019-02-11T13:55:00Z">
                  <w:rPr>
                    <w:rFonts w:cs="Arial"/>
                    <w:color w:val="FFFFFF" w:themeColor="background1"/>
                  </w:rPr>
                </w:rPrChange>
              </w:rPr>
              <w:t>Nr usługi:</w:t>
            </w:r>
            <w:r w:rsidRPr="00663366">
              <w:rPr>
                <w:rFonts w:cs="Arial"/>
                <w:b/>
                <w:rPrChange w:id="1030" w:author="Michal Kramarz" w:date="2019-02-11T13:55:00Z">
                  <w:rPr>
                    <w:rFonts w:cs="Arial"/>
                    <w:b/>
                    <w:color w:val="FFFFFF" w:themeColor="background1"/>
                  </w:rPr>
                </w:rPrChange>
              </w:rPr>
              <w:t xml:space="preserve"> 14a</w:t>
            </w:r>
          </w:p>
        </w:tc>
      </w:tr>
      <w:tr w:rsidR="00663366" w:rsidRPr="00663366" w14:paraId="65B49D90" w14:textId="77777777" w:rsidTr="00663366">
        <w:trPr>
          <w:trHeight w:val="255"/>
          <w:trPrChange w:id="1031" w:author="Michal Kramarz" w:date="2019-02-11T14:03:00Z">
            <w:trPr>
              <w:trHeight w:val="255"/>
            </w:trPr>
          </w:trPrChange>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themeFill="accent1" w:themeFillTint="33"/>
            <w:hideMark/>
            <w:tcPrChange w:id="1032" w:author="Michal Kramarz" w:date="2019-02-11T14:03:00Z">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FF0000"/>
                <w:hideMark/>
              </w:tcPr>
            </w:tcPrChange>
          </w:tcPr>
          <w:p w14:paraId="4DD30113" w14:textId="77777777" w:rsidR="00D033CF" w:rsidRPr="00663366" w:rsidRDefault="00D033CF" w:rsidP="00663366">
            <w:pPr>
              <w:spacing w:after="0" w:line="240" w:lineRule="auto"/>
              <w:contextualSpacing/>
              <w:jc w:val="both"/>
              <w:rPr>
                <w:rFonts w:cs="Arial"/>
                <w:b/>
                <w:bCs/>
                <w:rPrChange w:id="1033" w:author="Michal Kramarz" w:date="2019-02-11T13:55:00Z">
                  <w:rPr>
                    <w:rFonts w:cs="Arial"/>
                    <w:b/>
                    <w:bCs/>
                    <w:color w:val="FFFFFF" w:themeColor="background1"/>
                  </w:rPr>
                </w:rPrChange>
              </w:rPr>
              <w:pPrChange w:id="1034" w:author="Michal Kramarz" w:date="2019-02-11T13:56:00Z">
                <w:pPr>
                  <w:spacing w:before="240" w:after="120" w:line="276" w:lineRule="auto"/>
                  <w:jc w:val="both"/>
                </w:pPr>
              </w:pPrChange>
            </w:pPr>
            <w:r w:rsidRPr="00663366">
              <w:rPr>
                <w:rFonts w:cs="Arial"/>
                <w:bCs/>
                <w:rPrChange w:id="1035" w:author="Michal Kramarz" w:date="2019-02-11T13:55:00Z">
                  <w:rPr>
                    <w:rFonts w:cs="Arial"/>
                    <w:bCs/>
                    <w:color w:val="FFFFFF" w:themeColor="background1"/>
                  </w:rPr>
                </w:rPrChange>
              </w:rPr>
              <w:t>Jednostka:</w:t>
            </w:r>
            <w:r w:rsidRPr="00663366">
              <w:rPr>
                <w:rFonts w:cs="Arial"/>
                <w:b/>
                <w:bCs/>
                <w:rPrChange w:id="1036" w:author="Michal Kramarz" w:date="2019-02-11T13:55:00Z">
                  <w:rPr>
                    <w:rFonts w:cs="Arial"/>
                    <w:b/>
                    <w:bCs/>
                    <w:color w:val="FFFFFF" w:themeColor="background1"/>
                  </w:rPr>
                </w:rPrChange>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themeFill="accent1" w:themeFillTint="33"/>
            <w:hideMark/>
            <w:tcPrChange w:id="1037" w:author="Michal Kramarz" w:date="2019-02-11T14:03:00Z">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FF0000"/>
                <w:hideMark/>
              </w:tcPr>
            </w:tcPrChange>
          </w:tcPr>
          <w:p w14:paraId="32DD0FD1" w14:textId="077FFC8A" w:rsidR="00D033CF" w:rsidRPr="00663366" w:rsidRDefault="00D033CF" w:rsidP="00663366">
            <w:pPr>
              <w:spacing w:after="0" w:line="240" w:lineRule="auto"/>
              <w:contextualSpacing/>
              <w:jc w:val="center"/>
              <w:rPr>
                <w:rFonts w:cs="Arial"/>
                <w:b/>
                <w:bCs/>
                <w:rPrChange w:id="1038" w:author="Michal Kramarz" w:date="2019-02-11T13:55:00Z">
                  <w:rPr>
                    <w:rFonts w:cs="Arial"/>
                    <w:b/>
                    <w:bCs/>
                    <w:color w:val="FFFFFF" w:themeColor="background1"/>
                  </w:rPr>
                </w:rPrChange>
              </w:rPr>
              <w:pPrChange w:id="1039" w:author="Michal Kramarz" w:date="2019-02-11T13:56:00Z">
                <w:pPr>
                  <w:spacing w:before="240" w:after="120" w:line="276" w:lineRule="auto"/>
                  <w:jc w:val="center"/>
                </w:pPr>
              </w:pPrChange>
            </w:pPr>
            <w:r w:rsidRPr="00663366">
              <w:rPr>
                <w:rFonts w:cs="Arial"/>
                <w:bCs/>
                <w:rPrChange w:id="1040" w:author="Michal Kramarz" w:date="2019-02-11T13:55:00Z">
                  <w:rPr>
                    <w:rFonts w:cs="Arial"/>
                    <w:bCs/>
                    <w:color w:val="FFFFFF" w:themeColor="background1"/>
                  </w:rPr>
                </w:rPrChange>
              </w:rPr>
              <w:t>Poziom usługi:</w:t>
            </w:r>
            <w:r w:rsidRPr="00663366">
              <w:rPr>
                <w:rFonts w:cs="Arial"/>
                <w:b/>
                <w:bCs/>
                <w:rPrChange w:id="1041" w:author="Michal Kramarz" w:date="2019-02-11T13:55:00Z">
                  <w:rPr>
                    <w:rFonts w:cs="Arial"/>
                    <w:b/>
                    <w:bCs/>
                    <w:color w:val="FFFFFF" w:themeColor="background1"/>
                  </w:rPr>
                </w:rPrChange>
              </w:rPr>
              <w:t xml:space="preserve"> </w:t>
            </w:r>
            <w:ins w:id="1042" w:author="CeDIZ" w:date="2019-02-11T13:46:00Z">
              <w:r w:rsidR="00473BEA" w:rsidRPr="00663366">
                <w:rPr>
                  <w:rFonts w:cs="Arial"/>
                  <w:b/>
                  <w:bCs/>
                  <w:rPrChange w:id="1043" w:author="Michal Kramarz" w:date="2019-02-11T13:55:00Z">
                    <w:rPr>
                      <w:rFonts w:cs="Arial"/>
                      <w:b/>
                      <w:bCs/>
                      <w:color w:val="FFFFFF" w:themeColor="background1"/>
                    </w:rPr>
                  </w:rPrChange>
                </w:rPr>
                <w:t>5</w:t>
              </w:r>
            </w:ins>
            <w:del w:id="1044" w:author="CeDIZ" w:date="2019-02-11T13:46:00Z">
              <w:r w:rsidRPr="00663366" w:rsidDel="00473BEA">
                <w:rPr>
                  <w:rFonts w:cs="Arial"/>
                  <w:b/>
                  <w:bCs/>
                  <w:rPrChange w:id="1045" w:author="Michal Kramarz" w:date="2019-02-11T13:55:00Z">
                    <w:rPr>
                      <w:rFonts w:cs="Arial"/>
                      <w:b/>
                      <w:bCs/>
                      <w:color w:val="FFFFFF" w:themeColor="background1"/>
                    </w:rPr>
                  </w:rPrChange>
                </w:rPr>
                <w:delText>2?</w:delText>
              </w:r>
            </w:del>
          </w:p>
        </w:tc>
      </w:tr>
      <w:tr w:rsidR="00663366" w:rsidRPr="00663366" w14:paraId="614372C5" w14:textId="77777777" w:rsidTr="00240AF7">
        <w:trPr>
          <w:trHeight w:val="498"/>
        </w:trPr>
        <w:tc>
          <w:tcPr>
            <w:tcW w:w="13949" w:type="dxa"/>
            <w:gridSpan w:val="2"/>
            <w:tcBorders>
              <w:top w:val="single" w:sz="4" w:space="0" w:color="B4C6E7"/>
              <w:left w:val="single" w:sz="4" w:space="0" w:color="B4C6E7"/>
              <w:bottom w:val="single" w:sz="4" w:space="0" w:color="B4C6E7"/>
              <w:right w:val="single" w:sz="4" w:space="0" w:color="B4C6E7"/>
            </w:tcBorders>
          </w:tcPr>
          <w:p w14:paraId="5D0D98F1" w14:textId="77777777" w:rsidR="00D033CF" w:rsidRPr="00663366" w:rsidRDefault="00D033CF" w:rsidP="00663366">
            <w:pPr>
              <w:spacing w:after="0" w:line="240" w:lineRule="auto"/>
              <w:contextualSpacing/>
              <w:jc w:val="both"/>
              <w:rPr>
                <w:rFonts w:cs="Arial"/>
                <w:b/>
                <w:rPrChange w:id="1046" w:author="Michal Kramarz" w:date="2019-02-11T13:55:00Z">
                  <w:rPr>
                    <w:rFonts w:cs="Arial"/>
                    <w:b/>
                    <w:color w:val="FF0000"/>
                  </w:rPr>
                </w:rPrChange>
              </w:rPr>
              <w:pPrChange w:id="1047" w:author="Michal Kramarz" w:date="2019-02-11T13:56:00Z">
                <w:pPr>
                  <w:spacing w:before="240" w:after="120" w:line="276" w:lineRule="auto"/>
                  <w:jc w:val="both"/>
                </w:pPr>
              </w:pPrChange>
            </w:pPr>
            <w:r w:rsidRPr="00663366">
              <w:rPr>
                <w:rFonts w:cs="Arial"/>
                <w:b/>
                <w:rPrChange w:id="1048" w:author="Michal Kramarz" w:date="2019-02-11T13:55:00Z">
                  <w:rPr>
                    <w:rFonts w:cs="Arial"/>
                    <w:b/>
                    <w:color w:val="FF0000"/>
                  </w:rPr>
                </w:rPrChange>
              </w:rPr>
              <w:t>Opis e-usługi:</w:t>
            </w:r>
          </w:p>
          <w:p w14:paraId="6DB14A83" w14:textId="477FA6C9" w:rsidR="00D033CF" w:rsidRPr="00663366" w:rsidDel="00A8000D" w:rsidRDefault="00D033CF" w:rsidP="00663366">
            <w:pPr>
              <w:spacing w:after="0" w:line="240" w:lineRule="auto"/>
              <w:contextualSpacing/>
              <w:jc w:val="both"/>
              <w:rPr>
                <w:del w:id="1049" w:author="CeDIZ" w:date="2019-02-08T08:27:00Z"/>
                <w:rFonts w:cs="Arial"/>
                <w:rPrChange w:id="1050" w:author="Michal Kramarz" w:date="2019-02-11T13:55:00Z">
                  <w:rPr>
                    <w:del w:id="1051" w:author="CeDIZ" w:date="2019-02-08T08:27:00Z"/>
                    <w:rFonts w:cs="Arial"/>
                    <w:color w:val="FF0000"/>
                  </w:rPr>
                </w:rPrChange>
              </w:rPr>
              <w:pPrChange w:id="1052" w:author="Michal Kramarz" w:date="2019-02-11T13:56:00Z">
                <w:pPr>
                  <w:spacing w:before="240" w:after="120" w:line="276" w:lineRule="auto"/>
                  <w:jc w:val="both"/>
                </w:pPr>
              </w:pPrChange>
            </w:pPr>
            <w:del w:id="1053" w:author="CeDIZ" w:date="2019-02-08T08:27:00Z">
              <w:r w:rsidRPr="00663366" w:rsidDel="00A8000D">
                <w:rPr>
                  <w:rFonts w:cs="Arial"/>
                  <w:rPrChange w:id="1054" w:author="Michal Kramarz" w:date="2019-02-11T13:55:00Z">
                    <w:rPr>
                      <w:rFonts w:cs="Arial"/>
                      <w:color w:val="FF0000"/>
                    </w:rPr>
                  </w:rPrChange>
                </w:rPr>
                <w:delText>Usługa powiadamiania o ostatniej wykonanej transakcji.</w:delText>
              </w:r>
            </w:del>
          </w:p>
          <w:p w14:paraId="4584722F" w14:textId="77777777" w:rsidR="00D033CF" w:rsidRPr="00663366" w:rsidRDefault="00D033CF" w:rsidP="00663366">
            <w:pPr>
              <w:spacing w:after="0" w:line="240" w:lineRule="auto"/>
              <w:contextualSpacing/>
              <w:jc w:val="both"/>
              <w:rPr>
                <w:rFonts w:cs="Arial"/>
                <w:rPrChange w:id="1055" w:author="Michal Kramarz" w:date="2019-02-11T13:55:00Z">
                  <w:rPr>
                    <w:rFonts w:cs="Arial"/>
                    <w:color w:val="FF0000"/>
                  </w:rPr>
                </w:rPrChange>
              </w:rPr>
              <w:pPrChange w:id="1056" w:author="Michal Kramarz" w:date="2019-02-11T13:56:00Z">
                <w:pPr>
                  <w:spacing w:before="240" w:after="120" w:line="276" w:lineRule="auto"/>
                  <w:jc w:val="both"/>
                </w:pPr>
              </w:pPrChange>
            </w:pPr>
            <w:r w:rsidRPr="00663366">
              <w:rPr>
                <w:rFonts w:cs="Arial"/>
                <w:rPrChange w:id="1057" w:author="Michal Kramarz" w:date="2019-02-11T13:55:00Z">
                  <w:rPr>
                    <w:rFonts w:cs="Arial"/>
                    <w:color w:val="FF0000"/>
                  </w:rPr>
                </w:rPrChange>
              </w:rPr>
              <w:t>W ramach niniejszej usługi usługobiorca będzie powiadamiany po wejściu w strefę sygnału urządzenia propagującego informacje (tzw. beacona). Usługa będzie realizowana w następujących krokach:</w:t>
            </w:r>
          </w:p>
          <w:p w14:paraId="051D52D0" w14:textId="77777777" w:rsidR="00D033CF" w:rsidRPr="00663366" w:rsidRDefault="00D033CF" w:rsidP="00663366">
            <w:pPr>
              <w:numPr>
                <w:ilvl w:val="0"/>
                <w:numId w:val="53"/>
              </w:numPr>
              <w:spacing w:after="0" w:line="240" w:lineRule="auto"/>
              <w:contextualSpacing/>
              <w:jc w:val="both"/>
              <w:rPr>
                <w:rFonts w:cs="Arial"/>
                <w:rPrChange w:id="1058" w:author="Michal Kramarz" w:date="2019-02-11T13:55:00Z">
                  <w:rPr>
                    <w:rFonts w:cs="Arial"/>
                    <w:color w:val="FF0000"/>
                  </w:rPr>
                </w:rPrChange>
              </w:rPr>
              <w:pPrChange w:id="1059" w:author="Michal Kramarz" w:date="2019-02-11T13:56:00Z">
                <w:pPr>
                  <w:numPr>
                    <w:numId w:val="53"/>
                  </w:numPr>
                  <w:spacing w:before="240" w:after="120" w:line="276" w:lineRule="auto"/>
                  <w:ind w:left="720" w:hanging="360"/>
                  <w:contextualSpacing/>
                  <w:jc w:val="both"/>
                </w:pPr>
              </w:pPrChange>
            </w:pPr>
            <w:r w:rsidRPr="00663366">
              <w:rPr>
                <w:rFonts w:cs="Arial"/>
                <w:rPrChange w:id="1060" w:author="Michal Kramarz" w:date="2019-02-11T13:55:00Z">
                  <w:rPr>
                    <w:rFonts w:cs="Arial"/>
                    <w:color w:val="FF0000"/>
                  </w:rPr>
                </w:rPrChange>
              </w:rPr>
              <w:t>Urządzenie kontaktuje się z aplikacją zainstalowaną na urządzeniu mobilnym.</w:t>
            </w:r>
          </w:p>
          <w:p w14:paraId="50FEB1F4" w14:textId="77777777" w:rsidR="00D033CF" w:rsidRPr="00663366" w:rsidRDefault="00D033CF" w:rsidP="00663366">
            <w:pPr>
              <w:numPr>
                <w:ilvl w:val="0"/>
                <w:numId w:val="53"/>
              </w:numPr>
              <w:spacing w:after="0" w:line="240" w:lineRule="auto"/>
              <w:contextualSpacing/>
              <w:jc w:val="both"/>
              <w:rPr>
                <w:rFonts w:cs="Arial"/>
                <w:rPrChange w:id="1061" w:author="Michal Kramarz" w:date="2019-02-11T13:55:00Z">
                  <w:rPr>
                    <w:rFonts w:cs="Arial"/>
                    <w:color w:val="FF0000"/>
                  </w:rPr>
                </w:rPrChange>
              </w:rPr>
              <w:pPrChange w:id="1062" w:author="Michal Kramarz" w:date="2019-02-11T13:56:00Z">
                <w:pPr>
                  <w:numPr>
                    <w:numId w:val="53"/>
                  </w:numPr>
                  <w:spacing w:before="240" w:after="120" w:line="276" w:lineRule="auto"/>
                  <w:ind w:left="720" w:hanging="360"/>
                  <w:contextualSpacing/>
                  <w:jc w:val="both"/>
                </w:pPr>
              </w:pPrChange>
            </w:pPr>
            <w:r w:rsidRPr="00663366">
              <w:rPr>
                <w:rFonts w:cs="Arial"/>
                <w:rPrChange w:id="1063" w:author="Michal Kramarz" w:date="2019-02-11T13:55:00Z">
                  <w:rPr>
                    <w:rFonts w:cs="Arial"/>
                    <w:color w:val="FF0000"/>
                  </w:rPr>
                </w:rPrChange>
              </w:rPr>
              <w:t>Aplikacja wyświetla na podstawie sygnału urządzenia powiadomienie o ostatniej wykonanej transakcji w strefie właściwego dla miejsca beacona.</w:t>
            </w:r>
          </w:p>
          <w:p w14:paraId="55FDC6EA" w14:textId="77777777" w:rsidR="00D033CF" w:rsidRPr="00663366" w:rsidRDefault="00D033CF" w:rsidP="00663366">
            <w:pPr>
              <w:numPr>
                <w:ilvl w:val="0"/>
                <w:numId w:val="53"/>
              </w:numPr>
              <w:spacing w:after="0" w:line="240" w:lineRule="auto"/>
              <w:contextualSpacing/>
              <w:jc w:val="both"/>
              <w:rPr>
                <w:rFonts w:cs="Arial"/>
                <w:rPrChange w:id="1064" w:author="Michal Kramarz" w:date="2019-02-11T13:55:00Z">
                  <w:rPr>
                    <w:rFonts w:cs="Arial"/>
                    <w:color w:val="FF0000"/>
                  </w:rPr>
                </w:rPrChange>
              </w:rPr>
              <w:pPrChange w:id="1065" w:author="Michal Kramarz" w:date="2019-02-11T13:56:00Z">
                <w:pPr>
                  <w:numPr>
                    <w:numId w:val="53"/>
                  </w:numPr>
                  <w:spacing w:before="240" w:after="120" w:line="276" w:lineRule="auto"/>
                  <w:ind w:left="720" w:hanging="360"/>
                  <w:contextualSpacing/>
                  <w:jc w:val="both"/>
                </w:pPr>
              </w:pPrChange>
            </w:pPr>
            <w:r w:rsidRPr="00663366">
              <w:rPr>
                <w:rFonts w:cs="Arial"/>
                <w:rPrChange w:id="1066" w:author="Michal Kramarz" w:date="2019-02-11T13:55:00Z">
                  <w:rPr>
                    <w:rFonts w:cs="Arial"/>
                    <w:color w:val="FF0000"/>
                  </w:rPr>
                </w:rPrChange>
              </w:rPr>
              <w:t>Użytkownik klika wyświetlone powiadomienie.</w:t>
            </w:r>
          </w:p>
          <w:p w14:paraId="03C4E0B8" w14:textId="77777777" w:rsidR="00D033CF" w:rsidRPr="00663366" w:rsidRDefault="00D033CF" w:rsidP="00663366">
            <w:pPr>
              <w:numPr>
                <w:ilvl w:val="0"/>
                <w:numId w:val="53"/>
              </w:numPr>
              <w:spacing w:after="0" w:line="240" w:lineRule="auto"/>
              <w:contextualSpacing/>
              <w:jc w:val="both"/>
              <w:rPr>
                <w:rFonts w:cs="Arial"/>
                <w:rPrChange w:id="1067" w:author="Michal Kramarz" w:date="2019-02-11T13:55:00Z">
                  <w:rPr>
                    <w:rFonts w:cs="Arial"/>
                    <w:color w:val="FF0000"/>
                  </w:rPr>
                </w:rPrChange>
              </w:rPr>
              <w:pPrChange w:id="1068" w:author="Michal Kramarz" w:date="2019-02-11T13:56:00Z">
                <w:pPr>
                  <w:numPr>
                    <w:numId w:val="53"/>
                  </w:numPr>
                  <w:spacing w:before="240" w:after="120" w:line="276" w:lineRule="auto"/>
                  <w:ind w:left="720" w:hanging="360"/>
                  <w:contextualSpacing/>
                  <w:jc w:val="both"/>
                </w:pPr>
              </w:pPrChange>
            </w:pPr>
            <w:r w:rsidRPr="00663366">
              <w:rPr>
                <w:rFonts w:cs="Arial"/>
                <w:rPrChange w:id="1069" w:author="Michal Kramarz" w:date="2019-02-11T13:55:00Z">
                  <w:rPr>
                    <w:rFonts w:cs="Arial"/>
                    <w:color w:val="FF0000"/>
                  </w:rPr>
                </w:rPrChange>
              </w:rPr>
              <w:t>Wprowadzenie opłaty za bilet/bilety przy wykorzystaniu np. środków ulokowanych w e-portmonetce/karcie/ w zewnętrznym systemie płatności;</w:t>
            </w:r>
          </w:p>
          <w:p w14:paraId="32EDA0ED" w14:textId="77777777" w:rsidR="00D033CF" w:rsidRPr="00663366" w:rsidRDefault="00D033CF" w:rsidP="00663366">
            <w:pPr>
              <w:numPr>
                <w:ilvl w:val="0"/>
                <w:numId w:val="53"/>
              </w:numPr>
              <w:spacing w:after="0" w:line="240" w:lineRule="auto"/>
              <w:contextualSpacing/>
              <w:jc w:val="both"/>
              <w:rPr>
                <w:rFonts w:cs="Arial"/>
              </w:rPr>
              <w:pPrChange w:id="1070" w:author="Michal Kramarz" w:date="2019-02-11T13:56:00Z">
                <w:pPr>
                  <w:numPr>
                    <w:numId w:val="53"/>
                  </w:numPr>
                  <w:spacing w:before="240" w:after="120" w:line="276" w:lineRule="auto"/>
                  <w:ind w:left="720" w:hanging="360"/>
                  <w:contextualSpacing/>
                  <w:jc w:val="both"/>
                </w:pPr>
              </w:pPrChange>
            </w:pPr>
            <w:r w:rsidRPr="00663366">
              <w:rPr>
                <w:rFonts w:cs="Arial"/>
                <w:rPrChange w:id="1071" w:author="Michal Kramarz" w:date="2019-02-11T13:55:00Z">
                  <w:rPr>
                    <w:rFonts w:cs="Arial"/>
                    <w:color w:val="FF0000"/>
                  </w:rPr>
                </w:rPrChange>
              </w:rPr>
              <w:t>Wyświetlenie oraz zapisanie biletu w aplikacji.</w:t>
            </w:r>
          </w:p>
        </w:tc>
      </w:tr>
      <w:tr w:rsidR="00663366" w:rsidRPr="00663366" w14:paraId="18478314" w14:textId="77777777" w:rsidTr="00240AF7">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396E520" w14:textId="77777777" w:rsidR="00D033CF" w:rsidRPr="00663366" w:rsidRDefault="00D033CF" w:rsidP="00663366">
            <w:pPr>
              <w:spacing w:after="0" w:line="240" w:lineRule="auto"/>
              <w:contextualSpacing/>
              <w:jc w:val="both"/>
              <w:rPr>
                <w:rFonts w:cs="Arial"/>
                <w:b/>
                <w:rPrChange w:id="1072" w:author="Michal Kramarz" w:date="2019-02-11T13:55:00Z">
                  <w:rPr>
                    <w:rFonts w:cs="Arial"/>
                    <w:b/>
                    <w:color w:val="FF0000"/>
                  </w:rPr>
                </w:rPrChange>
              </w:rPr>
              <w:pPrChange w:id="1073" w:author="Michal Kramarz" w:date="2019-02-11T13:56:00Z">
                <w:pPr>
                  <w:spacing w:before="240" w:after="120" w:line="276" w:lineRule="auto"/>
                  <w:jc w:val="both"/>
                </w:pPr>
              </w:pPrChange>
            </w:pPr>
            <w:r w:rsidRPr="00663366">
              <w:rPr>
                <w:rFonts w:cs="Arial"/>
                <w:b/>
                <w:rPrChange w:id="1074" w:author="Michal Kramarz" w:date="2019-02-11T13:55:00Z">
                  <w:rPr>
                    <w:rFonts w:cs="Arial"/>
                    <w:b/>
                    <w:color w:val="FF0000"/>
                  </w:rPr>
                </w:rPrChange>
              </w:rPr>
              <w:t xml:space="preserve">Typ: </w:t>
            </w:r>
          </w:p>
          <w:p w14:paraId="7EE0FC99" w14:textId="77777777" w:rsidR="00D033CF" w:rsidRPr="00663366" w:rsidRDefault="00D033CF" w:rsidP="00663366">
            <w:pPr>
              <w:spacing w:after="0" w:line="240" w:lineRule="auto"/>
              <w:contextualSpacing/>
              <w:jc w:val="both"/>
              <w:rPr>
                <w:rFonts w:cs="Arial"/>
                <w:rPrChange w:id="1075" w:author="Michal Kramarz" w:date="2019-02-11T13:55:00Z">
                  <w:rPr>
                    <w:rFonts w:cs="Arial"/>
                    <w:color w:val="FF0000"/>
                  </w:rPr>
                </w:rPrChange>
              </w:rPr>
              <w:pPrChange w:id="1076" w:author="Michal Kramarz" w:date="2019-02-11T13:56:00Z">
                <w:pPr>
                  <w:spacing w:before="120" w:after="120" w:line="276" w:lineRule="auto"/>
                  <w:jc w:val="both"/>
                </w:pPr>
              </w:pPrChange>
            </w:pPr>
            <w:r w:rsidRPr="00663366">
              <w:rPr>
                <w:rFonts w:cs="Arial"/>
                <w:rPrChange w:id="1077" w:author="Michal Kramarz" w:date="2019-02-11T13:55:00Z">
                  <w:rPr>
                    <w:rFonts w:cs="Arial"/>
                    <w:color w:val="FF0000"/>
                  </w:rPr>
                </w:rPrChange>
              </w:rPr>
              <w:t>A2C</w:t>
            </w:r>
            <w:del w:id="1078" w:author="CeDIZ" w:date="2019-02-11T13:47:00Z">
              <w:r w:rsidRPr="00663366" w:rsidDel="00473BEA">
                <w:rPr>
                  <w:rFonts w:cs="Arial"/>
                  <w:rPrChange w:id="1079" w:author="Michal Kramarz" w:date="2019-02-11T13:55:00Z">
                    <w:rPr>
                      <w:rFonts w:cs="Arial"/>
                      <w:color w:val="FF0000"/>
                    </w:rPr>
                  </w:rPrChange>
                </w:rPr>
                <w:delText>?</w:delText>
              </w:r>
            </w:del>
          </w:p>
        </w:tc>
      </w:tr>
      <w:tr w:rsidR="00D033CF" w:rsidRPr="00663366" w14:paraId="63833CC0" w14:textId="77777777" w:rsidTr="00240AF7">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A7C55BC" w14:textId="77777777" w:rsidR="00D033CF" w:rsidRPr="00663366" w:rsidRDefault="00D033CF" w:rsidP="00663366">
            <w:pPr>
              <w:spacing w:after="0" w:line="240" w:lineRule="auto"/>
              <w:contextualSpacing/>
              <w:jc w:val="both"/>
              <w:rPr>
                <w:rFonts w:cs="Arial"/>
                <w:b/>
                <w:rPrChange w:id="1080" w:author="Michal Kramarz" w:date="2019-02-11T13:55:00Z">
                  <w:rPr>
                    <w:rFonts w:cs="Arial"/>
                    <w:b/>
                    <w:color w:val="FF0000"/>
                  </w:rPr>
                </w:rPrChange>
              </w:rPr>
              <w:pPrChange w:id="1081" w:author="Michal Kramarz" w:date="2019-02-11T13:56:00Z">
                <w:pPr>
                  <w:spacing w:before="240" w:after="120" w:line="276" w:lineRule="auto"/>
                  <w:jc w:val="both"/>
                </w:pPr>
              </w:pPrChange>
            </w:pPr>
            <w:r w:rsidRPr="00663366">
              <w:rPr>
                <w:rFonts w:cs="Arial"/>
                <w:b/>
                <w:rPrChange w:id="1082" w:author="Michal Kramarz" w:date="2019-02-11T13:55:00Z">
                  <w:rPr>
                    <w:rFonts w:cs="Arial"/>
                    <w:b/>
                    <w:color w:val="FF0000"/>
                  </w:rPr>
                </w:rPrChange>
              </w:rPr>
              <w:t>Poziom transakcyjności:</w:t>
            </w:r>
          </w:p>
          <w:p w14:paraId="5EF1BB00" w14:textId="5B82D452" w:rsidR="00D033CF" w:rsidRPr="00663366" w:rsidRDefault="00D033CF" w:rsidP="00663366">
            <w:pPr>
              <w:spacing w:after="0" w:line="240" w:lineRule="auto"/>
              <w:contextualSpacing/>
              <w:jc w:val="both"/>
              <w:rPr>
                <w:rFonts w:cs="Arial"/>
                <w:rPrChange w:id="1083" w:author="Michal Kramarz" w:date="2019-02-11T13:55:00Z">
                  <w:rPr>
                    <w:rFonts w:cs="Arial"/>
                    <w:color w:val="FF0000"/>
                  </w:rPr>
                </w:rPrChange>
              </w:rPr>
              <w:pPrChange w:id="1084" w:author="Michal Kramarz" w:date="2019-02-11T13:56:00Z">
                <w:pPr>
                  <w:spacing w:before="120" w:after="120" w:line="276" w:lineRule="auto"/>
                  <w:jc w:val="both"/>
                </w:pPr>
              </w:pPrChange>
            </w:pPr>
            <w:r w:rsidRPr="00663366">
              <w:rPr>
                <w:rFonts w:cs="Arial"/>
                <w:rPrChange w:id="1085" w:author="Michal Kramarz" w:date="2019-02-11T13:55:00Z">
                  <w:rPr>
                    <w:rFonts w:cs="Arial"/>
                    <w:color w:val="FF0000"/>
                  </w:rPr>
                </w:rPrChange>
              </w:rPr>
              <w:t xml:space="preserve">•aktualny: </w:t>
            </w:r>
            <w:ins w:id="1086" w:author="CeDIZ" w:date="2019-02-08T08:26:00Z">
              <w:r w:rsidR="00A8000D" w:rsidRPr="00663366">
                <w:rPr>
                  <w:rFonts w:cs="Arial"/>
                  <w:rPrChange w:id="1087" w:author="Michal Kramarz" w:date="2019-02-11T13:55:00Z">
                    <w:rPr>
                      <w:rFonts w:cs="Arial"/>
                      <w:color w:val="FF0000"/>
                    </w:rPr>
                  </w:rPrChange>
                </w:rPr>
                <w:t>brak usługi</w:t>
              </w:r>
            </w:ins>
            <w:del w:id="1088" w:author="CeDIZ" w:date="2019-02-08T08:26:00Z">
              <w:r w:rsidRPr="00663366" w:rsidDel="00A8000D">
                <w:rPr>
                  <w:rFonts w:cs="Arial"/>
                  <w:rPrChange w:id="1089" w:author="Michal Kramarz" w:date="2019-02-11T13:55:00Z">
                    <w:rPr>
                      <w:rFonts w:cs="Arial"/>
                      <w:color w:val="FF0000"/>
                    </w:rPr>
                  </w:rPrChange>
                </w:rPr>
                <w:delText>brak?</w:delText>
              </w:r>
            </w:del>
          </w:p>
          <w:p w14:paraId="7A9FE78E" w14:textId="5B6CB4E1" w:rsidR="00D033CF" w:rsidRPr="00663366" w:rsidRDefault="00D033CF" w:rsidP="00663366">
            <w:pPr>
              <w:spacing w:after="0" w:line="240" w:lineRule="auto"/>
              <w:contextualSpacing/>
              <w:jc w:val="both"/>
              <w:rPr>
                <w:rFonts w:cs="Arial"/>
                <w:rPrChange w:id="1090" w:author="Michal Kramarz" w:date="2019-02-11T13:55:00Z">
                  <w:rPr>
                    <w:rFonts w:cs="Arial"/>
                    <w:color w:val="FF0000"/>
                  </w:rPr>
                </w:rPrChange>
              </w:rPr>
              <w:pPrChange w:id="1091" w:author="Michal Kramarz" w:date="2019-02-11T13:56:00Z">
                <w:pPr>
                  <w:spacing w:before="120" w:after="120" w:line="276" w:lineRule="auto"/>
                  <w:jc w:val="both"/>
                </w:pPr>
              </w:pPrChange>
            </w:pPr>
            <w:r w:rsidRPr="00663366">
              <w:rPr>
                <w:rFonts w:cs="Arial"/>
                <w:rPrChange w:id="1092" w:author="Michal Kramarz" w:date="2019-02-11T13:55:00Z">
                  <w:rPr>
                    <w:rFonts w:cs="Arial"/>
                    <w:color w:val="FF0000"/>
                  </w:rPr>
                </w:rPrChange>
              </w:rPr>
              <w:t xml:space="preserve">•docelowy: </w:t>
            </w:r>
            <w:ins w:id="1093" w:author="CeDIZ" w:date="2019-02-08T08:26:00Z">
              <w:r w:rsidR="00A8000D" w:rsidRPr="00663366">
                <w:rPr>
                  <w:rFonts w:cs="Arial"/>
                  <w:rPrChange w:id="1094" w:author="Michal Kramarz" w:date="2019-02-11T13:55:00Z">
                    <w:rPr>
                      <w:rFonts w:cs="Arial"/>
                      <w:color w:val="FF0000"/>
                    </w:rPr>
                  </w:rPrChange>
                </w:rPr>
                <w:t>5</w:t>
              </w:r>
            </w:ins>
            <w:del w:id="1095" w:author="CeDIZ" w:date="2019-02-08T08:26:00Z">
              <w:r w:rsidRPr="00663366" w:rsidDel="00A8000D">
                <w:rPr>
                  <w:rFonts w:cs="Arial"/>
                  <w:rPrChange w:id="1096" w:author="Michal Kramarz" w:date="2019-02-11T13:55:00Z">
                    <w:rPr>
                      <w:rFonts w:cs="Arial"/>
                      <w:color w:val="FF0000"/>
                    </w:rPr>
                  </w:rPrChange>
                </w:rPr>
                <w:delText>2?</w:delText>
              </w:r>
            </w:del>
          </w:p>
        </w:tc>
      </w:tr>
    </w:tbl>
    <w:p w14:paraId="11D2CF57" w14:textId="4A3D8F49" w:rsidR="00D033CF" w:rsidRPr="00663366" w:rsidRDefault="00D033CF" w:rsidP="00663366">
      <w:pPr>
        <w:spacing w:after="0" w:line="240" w:lineRule="auto"/>
        <w:contextualSpacing/>
        <w:jc w:val="both"/>
        <w:rPr>
          <w:rFonts w:cs="Arial"/>
        </w:rPr>
        <w:pPrChange w:id="1097" w:author="Michal Kramarz" w:date="2019-02-11T13:56:00Z">
          <w:pPr>
            <w:spacing w:before="120" w:after="0" w:line="276" w:lineRule="auto"/>
            <w:jc w:val="both"/>
          </w:pPr>
        </w:pPrChange>
      </w:pPr>
    </w:p>
    <w:p w14:paraId="36AEBF3C" w14:textId="77777777" w:rsidR="00D033CF" w:rsidRPr="00663366" w:rsidRDefault="00D033CF" w:rsidP="00663366">
      <w:pPr>
        <w:spacing w:after="0" w:line="240" w:lineRule="auto"/>
        <w:contextualSpacing/>
        <w:jc w:val="both"/>
        <w:rPr>
          <w:rFonts w:cs="Arial"/>
        </w:rPr>
        <w:pPrChange w:id="1098" w:author="Michal Kramarz" w:date="2019-02-11T13:56:00Z">
          <w:pPr>
            <w:spacing w:before="120" w:after="0" w:line="276" w:lineRule="auto"/>
            <w:jc w:val="both"/>
          </w:pPr>
        </w:pPrChange>
      </w:pPr>
    </w:p>
    <w:p w14:paraId="5E746331" w14:textId="77777777" w:rsidR="00AE3213" w:rsidRPr="00663366" w:rsidRDefault="00AE3213" w:rsidP="00663366">
      <w:pPr>
        <w:keepNext/>
        <w:spacing w:after="0" w:line="240" w:lineRule="auto"/>
        <w:contextualSpacing/>
        <w:jc w:val="both"/>
        <w:rPr>
          <w:rFonts w:cs="Arial"/>
          <w:i/>
          <w:iCs/>
          <w:sz w:val="20"/>
          <w:szCs w:val="20"/>
          <w:rPrChange w:id="1099" w:author="Michal Kramarz" w:date="2019-02-11T13:55:00Z">
            <w:rPr>
              <w:rFonts w:cs="Arial"/>
              <w:i/>
              <w:iCs/>
              <w:color w:val="1F4E79"/>
              <w:sz w:val="20"/>
              <w:szCs w:val="20"/>
            </w:rPr>
          </w:rPrChange>
        </w:rPr>
        <w:pPrChange w:id="1100" w:author="Michal Kramarz" w:date="2019-02-11T13:56:00Z">
          <w:pPr>
            <w:keepNext/>
            <w:spacing w:before="120" w:after="0" w:line="276" w:lineRule="auto"/>
            <w:jc w:val="both"/>
          </w:pPr>
        </w:pPrChange>
      </w:pPr>
      <w:r w:rsidRPr="00663366">
        <w:rPr>
          <w:rFonts w:cs="Arial"/>
          <w:i/>
          <w:iCs/>
          <w:sz w:val="20"/>
          <w:szCs w:val="20"/>
          <w:rPrChange w:id="1101" w:author="Michal Kramarz" w:date="2019-02-11T13:55:00Z">
            <w:rPr>
              <w:rFonts w:cs="Arial"/>
              <w:i/>
              <w:iCs/>
              <w:color w:val="1F4E79"/>
              <w:sz w:val="20"/>
              <w:szCs w:val="20"/>
            </w:rPr>
          </w:rPrChange>
        </w:rPr>
        <w:t xml:space="preserve">Tabela </w:t>
      </w:r>
      <w:r w:rsidRPr="00663366">
        <w:rPr>
          <w:rFonts w:cs="Arial"/>
          <w:i/>
          <w:iCs/>
          <w:sz w:val="20"/>
          <w:szCs w:val="20"/>
          <w:rPrChange w:id="1102" w:author="Michal Kramarz" w:date="2019-02-11T13:55:00Z">
            <w:rPr>
              <w:rFonts w:cs="Arial"/>
              <w:i/>
              <w:iCs/>
              <w:color w:val="1F4E79"/>
              <w:sz w:val="20"/>
              <w:szCs w:val="20"/>
            </w:rPr>
          </w:rPrChange>
        </w:rPr>
        <w:fldChar w:fldCharType="begin"/>
      </w:r>
      <w:r w:rsidRPr="00663366">
        <w:rPr>
          <w:rFonts w:cs="Arial"/>
          <w:i/>
          <w:iCs/>
          <w:sz w:val="20"/>
          <w:szCs w:val="20"/>
          <w:rPrChange w:id="1103"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104" w:author="Michal Kramarz" w:date="2019-02-11T13:55:00Z">
            <w:rPr>
              <w:rFonts w:cs="Arial"/>
              <w:i/>
              <w:iCs/>
              <w:color w:val="1F4E79"/>
              <w:sz w:val="20"/>
              <w:szCs w:val="20"/>
            </w:rPr>
          </w:rPrChange>
        </w:rPr>
        <w:fldChar w:fldCharType="separate"/>
      </w:r>
      <w:r w:rsidRPr="00663366">
        <w:rPr>
          <w:rFonts w:cs="Arial"/>
          <w:i/>
          <w:iCs/>
          <w:noProof/>
          <w:sz w:val="20"/>
          <w:szCs w:val="20"/>
          <w:rPrChange w:id="1105" w:author="Michal Kramarz" w:date="2019-02-11T13:55:00Z">
            <w:rPr>
              <w:rFonts w:cs="Arial"/>
              <w:i/>
              <w:iCs/>
              <w:noProof/>
              <w:color w:val="1F4E79"/>
              <w:sz w:val="20"/>
              <w:szCs w:val="20"/>
            </w:rPr>
          </w:rPrChange>
        </w:rPr>
        <w:t>15</w:t>
      </w:r>
      <w:r w:rsidRPr="00663366">
        <w:rPr>
          <w:rFonts w:cs="Arial"/>
          <w:i/>
          <w:iCs/>
          <w:sz w:val="20"/>
          <w:szCs w:val="20"/>
          <w:rPrChange w:id="1106" w:author="Michal Kramarz" w:date="2019-02-11T13:55:00Z">
            <w:rPr>
              <w:rFonts w:cs="Arial"/>
              <w:i/>
              <w:iCs/>
              <w:color w:val="1F4E79"/>
              <w:sz w:val="20"/>
              <w:szCs w:val="20"/>
            </w:rPr>
          </w:rPrChange>
        </w:rPr>
        <w:fldChar w:fldCharType="end"/>
      </w:r>
      <w:r w:rsidRPr="00663366">
        <w:rPr>
          <w:rFonts w:cs="Arial"/>
          <w:i/>
          <w:iCs/>
          <w:sz w:val="20"/>
          <w:szCs w:val="20"/>
          <w:rPrChange w:id="1107" w:author="Michal Kramarz" w:date="2019-02-11T13:55:00Z">
            <w:rPr>
              <w:rFonts w:cs="Arial"/>
              <w:i/>
              <w:iCs/>
              <w:color w:val="1F4E79"/>
              <w:sz w:val="20"/>
              <w:szCs w:val="20"/>
            </w:rPr>
          </w:rPrChange>
        </w:rPr>
        <w:t xml:space="preserve"> Usługa 15 - Usługa zwrotu biletu wstępu na Krytą Pływalnię „Wodna Nuta”</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108" w:author="Michal Kramarz" w:date="2019-02-11T14:03: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109">
          <w:tblGrid>
            <w:gridCol w:w="11964"/>
            <w:gridCol w:w="1985"/>
          </w:tblGrid>
        </w:tblGridChange>
      </w:tblGrid>
      <w:tr w:rsidR="00663366" w:rsidRPr="00663366" w14:paraId="50381095" w14:textId="77777777" w:rsidTr="00663366">
        <w:trPr>
          <w:trHeight w:val="178"/>
          <w:trPrChange w:id="1110" w:author="Michal Kramarz" w:date="2019-02-11T14:03: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111" w:author="Michal Kramarz" w:date="2019-02-11T14:03: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320E3454" w14:textId="77777777" w:rsidR="00AE3213" w:rsidRPr="00663366" w:rsidRDefault="00AE3213" w:rsidP="00663366">
            <w:pPr>
              <w:spacing w:after="0" w:line="240" w:lineRule="auto"/>
              <w:contextualSpacing/>
              <w:jc w:val="both"/>
              <w:rPr>
                <w:rFonts w:cs="Arial"/>
              </w:rPr>
              <w:pPrChange w:id="1112"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zwrotu biletu wstępu na Krytą Pływalnię „Wodna Nuta”</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113" w:author="Michal Kramarz" w:date="2019-02-11T14:03: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65FA5913" w14:textId="77777777" w:rsidR="00AE3213" w:rsidRPr="00663366" w:rsidRDefault="00AE3213" w:rsidP="00663366">
            <w:pPr>
              <w:spacing w:after="0" w:line="240" w:lineRule="auto"/>
              <w:contextualSpacing/>
              <w:jc w:val="center"/>
              <w:rPr>
                <w:rFonts w:cs="Arial"/>
                <w:b/>
              </w:rPr>
              <w:pPrChange w:id="1114" w:author="Michal Kramarz" w:date="2019-02-11T13:56:00Z">
                <w:pPr>
                  <w:spacing w:before="240" w:after="120" w:line="276" w:lineRule="auto"/>
                  <w:jc w:val="center"/>
                </w:pPr>
              </w:pPrChange>
            </w:pPr>
            <w:r w:rsidRPr="00663366">
              <w:rPr>
                <w:rFonts w:cs="Arial"/>
              </w:rPr>
              <w:t>Nr usługi:</w:t>
            </w:r>
            <w:r w:rsidRPr="00663366">
              <w:rPr>
                <w:rFonts w:cs="Arial"/>
                <w:b/>
              </w:rPr>
              <w:t xml:space="preserve">  15</w:t>
            </w:r>
          </w:p>
        </w:tc>
      </w:tr>
      <w:tr w:rsidR="00663366" w:rsidRPr="00663366" w14:paraId="7C18CA3C"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11E10670" w14:textId="77777777" w:rsidR="00AE3213" w:rsidRPr="00663366" w:rsidRDefault="00AE3213" w:rsidP="00663366">
            <w:pPr>
              <w:spacing w:after="0" w:line="240" w:lineRule="auto"/>
              <w:contextualSpacing/>
              <w:jc w:val="both"/>
              <w:rPr>
                <w:rFonts w:cs="Arial"/>
                <w:b/>
                <w:bCs/>
              </w:rPr>
              <w:pPrChange w:id="1115"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00C0B628" w14:textId="77777777" w:rsidR="00AE3213" w:rsidRPr="00663366" w:rsidRDefault="00AE3213" w:rsidP="00663366">
            <w:pPr>
              <w:spacing w:after="0" w:line="240" w:lineRule="auto"/>
              <w:contextualSpacing/>
              <w:jc w:val="center"/>
              <w:rPr>
                <w:rFonts w:cs="Arial"/>
                <w:b/>
                <w:bCs/>
              </w:rPr>
              <w:pPrChange w:id="1116"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29787F31"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E13585B" w14:textId="77777777" w:rsidR="00AE3213" w:rsidRPr="00663366" w:rsidRDefault="00AE3213" w:rsidP="00663366">
            <w:pPr>
              <w:spacing w:after="0" w:line="240" w:lineRule="auto"/>
              <w:contextualSpacing/>
              <w:jc w:val="both"/>
              <w:rPr>
                <w:rFonts w:cs="Arial"/>
                <w:b/>
              </w:rPr>
              <w:pPrChange w:id="1117" w:author="Michal Kramarz" w:date="2019-02-11T13:56:00Z">
                <w:pPr>
                  <w:spacing w:before="240" w:after="120" w:line="276" w:lineRule="auto"/>
                  <w:jc w:val="both"/>
                </w:pPr>
              </w:pPrChange>
            </w:pPr>
            <w:r w:rsidRPr="00663366">
              <w:rPr>
                <w:rFonts w:cs="Arial"/>
                <w:b/>
              </w:rPr>
              <w:t>Opis e-usługi:</w:t>
            </w:r>
          </w:p>
          <w:p w14:paraId="27318A7B" w14:textId="77777777" w:rsidR="00AE3213" w:rsidRPr="00663366" w:rsidRDefault="00AE3213" w:rsidP="00663366">
            <w:pPr>
              <w:spacing w:after="0" w:line="240" w:lineRule="auto"/>
              <w:contextualSpacing/>
              <w:jc w:val="both"/>
              <w:rPr>
                <w:rFonts w:cs="Arial"/>
              </w:rPr>
              <w:pPrChange w:id="1118" w:author="Michal Kramarz" w:date="2019-02-11T13:56:00Z">
                <w:pPr>
                  <w:spacing w:before="240" w:after="120" w:line="276" w:lineRule="auto"/>
                  <w:jc w:val="both"/>
                </w:pPr>
              </w:pPrChange>
            </w:pPr>
            <w:r w:rsidRPr="00663366">
              <w:rPr>
                <w:rFonts w:cs="Arial"/>
              </w:rPr>
              <w:t>Usługa zwrotu e-biletów wstępu na Krytą Pływalnię „Wodna Nuta” będzie realizowana przy wykorzystaniu aplikacji mobilnej i internetowej umożliwiających zwrot biletów.</w:t>
            </w:r>
          </w:p>
          <w:p w14:paraId="329A47FB" w14:textId="77777777" w:rsidR="00AE3213" w:rsidRPr="00663366" w:rsidRDefault="00AE3213" w:rsidP="00663366">
            <w:pPr>
              <w:spacing w:after="0" w:line="240" w:lineRule="auto"/>
              <w:contextualSpacing/>
              <w:jc w:val="both"/>
              <w:rPr>
                <w:rFonts w:cs="Arial"/>
              </w:rPr>
              <w:pPrChange w:id="1119"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zwrotu biletu wstępu w następujących krokach:</w:t>
            </w:r>
          </w:p>
          <w:p w14:paraId="63C843F8" w14:textId="77777777" w:rsidR="00AE3213" w:rsidRPr="00663366" w:rsidRDefault="00AE3213" w:rsidP="00663366">
            <w:pPr>
              <w:numPr>
                <w:ilvl w:val="0"/>
                <w:numId w:val="25"/>
              </w:numPr>
              <w:spacing w:after="0" w:line="240" w:lineRule="auto"/>
              <w:contextualSpacing/>
              <w:jc w:val="both"/>
              <w:rPr>
                <w:rFonts w:cs="Arial"/>
              </w:rPr>
              <w:pPrChange w:id="1120" w:author="Michal Kramarz" w:date="2019-02-11T13:56:00Z">
                <w:pPr>
                  <w:numPr>
                    <w:numId w:val="25"/>
                  </w:numPr>
                  <w:spacing w:before="240" w:after="120" w:line="276" w:lineRule="auto"/>
                  <w:ind w:left="720" w:hanging="360"/>
                  <w:contextualSpacing/>
                  <w:jc w:val="both"/>
                </w:pPr>
              </w:pPrChange>
            </w:pPr>
            <w:r w:rsidRPr="00663366">
              <w:rPr>
                <w:rFonts w:cs="Arial"/>
              </w:rPr>
              <w:t>Uruchomienie aplikacji i logowanie.</w:t>
            </w:r>
          </w:p>
          <w:p w14:paraId="14E46E7E" w14:textId="77777777" w:rsidR="00AE3213" w:rsidRPr="00663366" w:rsidRDefault="00AE3213" w:rsidP="00663366">
            <w:pPr>
              <w:numPr>
                <w:ilvl w:val="0"/>
                <w:numId w:val="25"/>
              </w:numPr>
              <w:spacing w:after="0" w:line="240" w:lineRule="auto"/>
              <w:contextualSpacing/>
              <w:jc w:val="both"/>
              <w:rPr>
                <w:rFonts w:cs="Arial"/>
              </w:rPr>
              <w:pPrChange w:id="1121" w:author="Michal Kramarz" w:date="2019-02-11T13:56:00Z">
                <w:pPr>
                  <w:numPr>
                    <w:numId w:val="25"/>
                  </w:numPr>
                  <w:spacing w:before="240" w:after="120" w:line="276" w:lineRule="auto"/>
                  <w:ind w:left="720" w:hanging="360"/>
                  <w:contextualSpacing/>
                  <w:jc w:val="both"/>
                </w:pPr>
              </w:pPrChange>
            </w:pPr>
            <w:r w:rsidRPr="00663366">
              <w:rPr>
                <w:rFonts w:cs="Arial"/>
              </w:rPr>
              <w:t>Wybór zakupionego biletu.</w:t>
            </w:r>
          </w:p>
          <w:p w14:paraId="1A6F92BF" w14:textId="77777777" w:rsidR="00AE3213" w:rsidRPr="00663366" w:rsidRDefault="00AE3213" w:rsidP="00663366">
            <w:pPr>
              <w:numPr>
                <w:ilvl w:val="0"/>
                <w:numId w:val="25"/>
              </w:numPr>
              <w:spacing w:after="0" w:line="240" w:lineRule="auto"/>
              <w:contextualSpacing/>
              <w:jc w:val="both"/>
              <w:rPr>
                <w:rFonts w:cs="Arial"/>
              </w:rPr>
              <w:pPrChange w:id="1122" w:author="Michal Kramarz" w:date="2019-02-11T13:56:00Z">
                <w:pPr>
                  <w:numPr>
                    <w:numId w:val="25"/>
                  </w:numPr>
                  <w:spacing w:before="240" w:after="120" w:line="276" w:lineRule="auto"/>
                  <w:ind w:left="720" w:hanging="360"/>
                  <w:contextualSpacing/>
                  <w:jc w:val="both"/>
                </w:pPr>
              </w:pPrChange>
            </w:pPr>
            <w:r w:rsidRPr="00663366">
              <w:rPr>
                <w:rFonts w:cs="Arial"/>
              </w:rPr>
              <w:t>Wybór opcji „Zwrot biletu” oraz potwierdzenie czynności.</w:t>
            </w:r>
          </w:p>
          <w:p w14:paraId="455D5AFD" w14:textId="77777777" w:rsidR="00AE3213" w:rsidRPr="00663366" w:rsidRDefault="00AE3213" w:rsidP="00663366">
            <w:pPr>
              <w:numPr>
                <w:ilvl w:val="0"/>
                <w:numId w:val="25"/>
              </w:numPr>
              <w:spacing w:after="0" w:line="240" w:lineRule="auto"/>
              <w:contextualSpacing/>
              <w:jc w:val="both"/>
              <w:rPr>
                <w:rFonts w:cs="Arial"/>
              </w:rPr>
              <w:pPrChange w:id="1123" w:author="Michal Kramarz" w:date="2019-02-11T13:56:00Z">
                <w:pPr>
                  <w:numPr>
                    <w:numId w:val="25"/>
                  </w:numPr>
                  <w:spacing w:before="240" w:after="120" w:line="276" w:lineRule="auto"/>
                  <w:ind w:left="720" w:hanging="360"/>
                  <w:contextualSpacing/>
                  <w:jc w:val="both"/>
                </w:pPr>
              </w:pPrChange>
            </w:pPr>
            <w:r w:rsidRPr="00663366">
              <w:rPr>
                <w:rFonts w:cs="Arial"/>
              </w:rPr>
              <w:t>Wyświetlenie informacji o dokonanym zwrocie biletu.</w:t>
            </w:r>
          </w:p>
        </w:tc>
      </w:tr>
      <w:tr w:rsidR="00663366" w:rsidRPr="00663366" w14:paraId="6E5501E5"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EB44821" w14:textId="77777777" w:rsidR="00AE3213" w:rsidRPr="00663366" w:rsidRDefault="00AE3213" w:rsidP="00663366">
            <w:pPr>
              <w:spacing w:after="0" w:line="240" w:lineRule="auto"/>
              <w:contextualSpacing/>
              <w:jc w:val="both"/>
              <w:rPr>
                <w:rFonts w:cs="Arial"/>
                <w:b/>
              </w:rPr>
              <w:pPrChange w:id="1124" w:author="Michal Kramarz" w:date="2019-02-11T13:56:00Z">
                <w:pPr>
                  <w:spacing w:before="240" w:after="120" w:line="276" w:lineRule="auto"/>
                  <w:jc w:val="both"/>
                </w:pPr>
              </w:pPrChange>
            </w:pPr>
            <w:r w:rsidRPr="00663366">
              <w:rPr>
                <w:rFonts w:cs="Arial"/>
                <w:b/>
              </w:rPr>
              <w:t xml:space="preserve">Typ: </w:t>
            </w:r>
          </w:p>
          <w:p w14:paraId="353FDED9" w14:textId="77777777" w:rsidR="00AE3213" w:rsidRPr="00663366" w:rsidRDefault="00AE3213" w:rsidP="00663366">
            <w:pPr>
              <w:spacing w:after="0" w:line="240" w:lineRule="auto"/>
              <w:contextualSpacing/>
              <w:jc w:val="both"/>
              <w:rPr>
                <w:rFonts w:cs="Arial"/>
              </w:rPr>
              <w:pPrChange w:id="1125" w:author="Michal Kramarz" w:date="2019-02-11T13:56:00Z">
                <w:pPr>
                  <w:spacing w:before="120" w:after="120" w:line="276" w:lineRule="auto"/>
                  <w:jc w:val="both"/>
                </w:pPr>
              </w:pPrChange>
            </w:pPr>
            <w:r w:rsidRPr="00663366">
              <w:rPr>
                <w:rFonts w:cs="Arial"/>
              </w:rPr>
              <w:t>A2C</w:t>
            </w:r>
          </w:p>
        </w:tc>
      </w:tr>
      <w:tr w:rsidR="00663366" w:rsidRPr="00663366" w14:paraId="6D259C5B"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4E36B0F1" w14:textId="77777777" w:rsidR="00AE3213" w:rsidRPr="00663366" w:rsidRDefault="00AE3213" w:rsidP="00663366">
            <w:pPr>
              <w:spacing w:after="0" w:line="240" w:lineRule="auto"/>
              <w:contextualSpacing/>
              <w:jc w:val="both"/>
              <w:rPr>
                <w:rFonts w:cs="Arial"/>
                <w:b/>
              </w:rPr>
              <w:pPrChange w:id="1126" w:author="Michal Kramarz" w:date="2019-02-11T13:56:00Z">
                <w:pPr>
                  <w:spacing w:before="240" w:after="120" w:line="276" w:lineRule="auto"/>
                  <w:jc w:val="both"/>
                </w:pPr>
              </w:pPrChange>
            </w:pPr>
            <w:r w:rsidRPr="00663366">
              <w:rPr>
                <w:rFonts w:cs="Arial"/>
                <w:b/>
              </w:rPr>
              <w:t>Poziom transakcyjności:</w:t>
            </w:r>
          </w:p>
          <w:p w14:paraId="232EE60B" w14:textId="77777777" w:rsidR="00AE3213" w:rsidRPr="00663366" w:rsidRDefault="00AE3213" w:rsidP="00663366">
            <w:pPr>
              <w:spacing w:after="0" w:line="240" w:lineRule="auto"/>
              <w:contextualSpacing/>
              <w:jc w:val="both"/>
              <w:rPr>
                <w:rFonts w:cs="Arial"/>
              </w:rPr>
              <w:pPrChange w:id="1127" w:author="Michal Kramarz" w:date="2019-02-11T13:56:00Z">
                <w:pPr>
                  <w:spacing w:before="120" w:after="120" w:line="276" w:lineRule="auto"/>
                  <w:jc w:val="both"/>
                </w:pPr>
              </w:pPrChange>
            </w:pPr>
            <w:r w:rsidRPr="00663366">
              <w:rPr>
                <w:rFonts w:cs="Arial"/>
              </w:rPr>
              <w:t>•aktualny: brak</w:t>
            </w:r>
          </w:p>
          <w:p w14:paraId="593BFB54" w14:textId="77777777" w:rsidR="00AE3213" w:rsidRPr="00663366" w:rsidRDefault="00AE3213" w:rsidP="00663366">
            <w:pPr>
              <w:spacing w:after="0" w:line="240" w:lineRule="auto"/>
              <w:contextualSpacing/>
              <w:jc w:val="both"/>
              <w:rPr>
                <w:rFonts w:cs="Arial"/>
              </w:rPr>
              <w:pPrChange w:id="1128" w:author="Michal Kramarz" w:date="2019-02-11T13:56:00Z">
                <w:pPr>
                  <w:spacing w:before="120" w:after="120" w:line="276" w:lineRule="auto"/>
                  <w:jc w:val="both"/>
                </w:pPr>
              </w:pPrChange>
            </w:pPr>
            <w:r w:rsidRPr="00663366">
              <w:rPr>
                <w:rFonts w:cs="Arial"/>
              </w:rPr>
              <w:t>•docelowy: 4</w:t>
            </w:r>
          </w:p>
        </w:tc>
      </w:tr>
    </w:tbl>
    <w:p w14:paraId="56EC3CE7" w14:textId="77777777" w:rsidR="00AE3213" w:rsidRPr="00663366" w:rsidRDefault="00AE3213" w:rsidP="00663366">
      <w:pPr>
        <w:spacing w:after="0" w:line="240" w:lineRule="auto"/>
        <w:contextualSpacing/>
        <w:jc w:val="both"/>
        <w:rPr>
          <w:rFonts w:cs="Arial"/>
          <w:i/>
        </w:rPr>
        <w:pPrChange w:id="1129" w:author="Michal Kramarz" w:date="2019-02-11T13:56:00Z">
          <w:pPr>
            <w:spacing w:before="120" w:after="0" w:line="276" w:lineRule="auto"/>
            <w:jc w:val="both"/>
          </w:pPr>
        </w:pPrChange>
      </w:pPr>
      <w:r w:rsidRPr="00663366">
        <w:rPr>
          <w:rFonts w:cs="Arial"/>
          <w:i/>
        </w:rPr>
        <w:t>Źródło: Opracowanie własne</w:t>
      </w:r>
    </w:p>
    <w:p w14:paraId="3FE94ED9" w14:textId="77777777" w:rsidR="00AE3213" w:rsidRPr="00663366" w:rsidRDefault="00AE3213" w:rsidP="00663366">
      <w:pPr>
        <w:spacing w:after="0" w:line="240" w:lineRule="auto"/>
        <w:contextualSpacing/>
        <w:jc w:val="both"/>
        <w:rPr>
          <w:rFonts w:cs="Arial"/>
        </w:rPr>
        <w:pPrChange w:id="1130" w:author="Michal Kramarz" w:date="2019-02-11T13:56:00Z">
          <w:pPr>
            <w:spacing w:before="120" w:after="0" w:line="276" w:lineRule="auto"/>
            <w:jc w:val="both"/>
          </w:pPr>
        </w:pPrChange>
      </w:pPr>
    </w:p>
    <w:p w14:paraId="7482A801" w14:textId="77777777" w:rsidR="00AE3213" w:rsidRPr="00663366" w:rsidRDefault="00AE3213" w:rsidP="00663366">
      <w:pPr>
        <w:keepNext/>
        <w:spacing w:after="0" w:line="240" w:lineRule="auto"/>
        <w:contextualSpacing/>
        <w:jc w:val="both"/>
        <w:rPr>
          <w:rFonts w:cs="Arial"/>
          <w:i/>
          <w:iCs/>
          <w:sz w:val="20"/>
          <w:szCs w:val="20"/>
          <w:rPrChange w:id="1131" w:author="Michal Kramarz" w:date="2019-02-11T13:55:00Z">
            <w:rPr>
              <w:rFonts w:cs="Arial"/>
              <w:i/>
              <w:iCs/>
              <w:color w:val="1F4E79"/>
              <w:sz w:val="20"/>
              <w:szCs w:val="20"/>
            </w:rPr>
          </w:rPrChange>
        </w:rPr>
        <w:pPrChange w:id="1132" w:author="Michal Kramarz" w:date="2019-02-11T13:56:00Z">
          <w:pPr>
            <w:keepNext/>
            <w:spacing w:before="120" w:after="0" w:line="276" w:lineRule="auto"/>
            <w:jc w:val="both"/>
          </w:pPr>
        </w:pPrChange>
      </w:pPr>
      <w:r w:rsidRPr="00663366">
        <w:rPr>
          <w:rFonts w:cs="Arial"/>
          <w:i/>
          <w:iCs/>
          <w:sz w:val="20"/>
          <w:szCs w:val="20"/>
          <w:rPrChange w:id="1133" w:author="Michal Kramarz" w:date="2019-02-11T13:55:00Z">
            <w:rPr>
              <w:rFonts w:cs="Arial"/>
              <w:i/>
              <w:iCs/>
              <w:color w:val="1F4E79"/>
              <w:sz w:val="20"/>
              <w:szCs w:val="20"/>
            </w:rPr>
          </w:rPrChange>
        </w:rPr>
        <w:t xml:space="preserve">Tabela </w:t>
      </w:r>
      <w:r w:rsidRPr="00663366">
        <w:rPr>
          <w:rFonts w:cs="Arial"/>
          <w:i/>
          <w:iCs/>
          <w:sz w:val="20"/>
          <w:szCs w:val="20"/>
          <w:rPrChange w:id="1134" w:author="Michal Kramarz" w:date="2019-02-11T13:55:00Z">
            <w:rPr>
              <w:rFonts w:cs="Arial"/>
              <w:i/>
              <w:iCs/>
              <w:color w:val="1F4E79"/>
              <w:sz w:val="20"/>
              <w:szCs w:val="20"/>
            </w:rPr>
          </w:rPrChange>
        </w:rPr>
        <w:fldChar w:fldCharType="begin"/>
      </w:r>
      <w:r w:rsidRPr="00663366">
        <w:rPr>
          <w:rFonts w:cs="Arial"/>
          <w:i/>
          <w:iCs/>
          <w:sz w:val="20"/>
          <w:szCs w:val="20"/>
          <w:rPrChange w:id="1135"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136" w:author="Michal Kramarz" w:date="2019-02-11T13:55:00Z">
            <w:rPr>
              <w:rFonts w:cs="Arial"/>
              <w:i/>
              <w:iCs/>
              <w:color w:val="1F4E79"/>
              <w:sz w:val="20"/>
              <w:szCs w:val="20"/>
            </w:rPr>
          </w:rPrChange>
        </w:rPr>
        <w:fldChar w:fldCharType="separate"/>
      </w:r>
      <w:r w:rsidRPr="00663366">
        <w:rPr>
          <w:rFonts w:cs="Arial"/>
          <w:i/>
          <w:iCs/>
          <w:noProof/>
          <w:sz w:val="20"/>
          <w:szCs w:val="20"/>
          <w:rPrChange w:id="1137" w:author="Michal Kramarz" w:date="2019-02-11T13:55:00Z">
            <w:rPr>
              <w:rFonts w:cs="Arial"/>
              <w:i/>
              <w:iCs/>
              <w:noProof/>
              <w:color w:val="1F4E79"/>
              <w:sz w:val="20"/>
              <w:szCs w:val="20"/>
            </w:rPr>
          </w:rPrChange>
        </w:rPr>
        <w:t>16</w:t>
      </w:r>
      <w:r w:rsidRPr="00663366">
        <w:rPr>
          <w:rFonts w:cs="Arial"/>
          <w:i/>
          <w:iCs/>
          <w:sz w:val="20"/>
          <w:szCs w:val="20"/>
          <w:rPrChange w:id="1138" w:author="Michal Kramarz" w:date="2019-02-11T13:55:00Z">
            <w:rPr>
              <w:rFonts w:cs="Arial"/>
              <w:i/>
              <w:iCs/>
              <w:color w:val="1F4E79"/>
              <w:sz w:val="20"/>
              <w:szCs w:val="20"/>
            </w:rPr>
          </w:rPrChange>
        </w:rPr>
        <w:fldChar w:fldCharType="end"/>
      </w:r>
      <w:r w:rsidRPr="00663366">
        <w:rPr>
          <w:rFonts w:cs="Arial"/>
          <w:i/>
          <w:iCs/>
          <w:sz w:val="20"/>
          <w:szCs w:val="20"/>
          <w:rPrChange w:id="1139" w:author="Michal Kramarz" w:date="2019-02-11T13:55:00Z">
            <w:rPr>
              <w:rFonts w:cs="Arial"/>
              <w:i/>
              <w:iCs/>
              <w:color w:val="1F4E79"/>
              <w:sz w:val="20"/>
              <w:szCs w:val="20"/>
            </w:rPr>
          </w:rPrChange>
        </w:rPr>
        <w:t xml:space="preserve"> Usługa 16 - Usługa wynajmu toru na Krytej Pływalni „Wodna Nuta”</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140" w:author="Michal Kramarz" w:date="2019-02-11T14:03: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141">
          <w:tblGrid>
            <w:gridCol w:w="11964"/>
            <w:gridCol w:w="1985"/>
          </w:tblGrid>
        </w:tblGridChange>
      </w:tblGrid>
      <w:tr w:rsidR="00663366" w:rsidRPr="00663366" w14:paraId="06471091" w14:textId="77777777" w:rsidTr="00663366">
        <w:trPr>
          <w:trHeight w:val="363"/>
          <w:trPrChange w:id="1142" w:author="Michal Kramarz" w:date="2019-02-11T14:03: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143" w:author="Michal Kramarz" w:date="2019-02-11T14:03: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53743203" w14:textId="77777777" w:rsidR="00AE3213" w:rsidRPr="00663366" w:rsidRDefault="00AE3213" w:rsidP="00663366">
            <w:pPr>
              <w:spacing w:after="0" w:line="240" w:lineRule="auto"/>
              <w:contextualSpacing/>
              <w:jc w:val="both"/>
              <w:rPr>
                <w:rFonts w:cs="Arial"/>
              </w:rPr>
              <w:pPrChange w:id="1144"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wynajmu toru na Krytej Pływalni „Wodna Nuta”</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145" w:author="Michal Kramarz" w:date="2019-02-11T14:03: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2BAF7C7A" w14:textId="77777777" w:rsidR="00AE3213" w:rsidRPr="00663366" w:rsidRDefault="00AE3213" w:rsidP="00663366">
            <w:pPr>
              <w:spacing w:after="0" w:line="240" w:lineRule="auto"/>
              <w:contextualSpacing/>
              <w:jc w:val="center"/>
              <w:rPr>
                <w:rFonts w:cs="Arial"/>
                <w:b/>
              </w:rPr>
              <w:pPrChange w:id="1146" w:author="Michal Kramarz" w:date="2019-02-11T13:56:00Z">
                <w:pPr>
                  <w:spacing w:before="240" w:after="120" w:line="276" w:lineRule="auto"/>
                  <w:jc w:val="center"/>
                </w:pPr>
              </w:pPrChange>
            </w:pPr>
            <w:r w:rsidRPr="00663366">
              <w:rPr>
                <w:rFonts w:cs="Arial"/>
              </w:rPr>
              <w:t>Nr usługi:</w:t>
            </w:r>
            <w:r w:rsidRPr="00663366">
              <w:rPr>
                <w:rFonts w:cs="Arial"/>
                <w:b/>
              </w:rPr>
              <w:t xml:space="preserve">  16</w:t>
            </w:r>
          </w:p>
        </w:tc>
      </w:tr>
      <w:tr w:rsidR="00663366" w:rsidRPr="00663366" w14:paraId="72AC6A75"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6F533FA6" w14:textId="77777777" w:rsidR="00AE3213" w:rsidRPr="00663366" w:rsidRDefault="00AE3213" w:rsidP="00663366">
            <w:pPr>
              <w:spacing w:after="0" w:line="240" w:lineRule="auto"/>
              <w:contextualSpacing/>
              <w:jc w:val="both"/>
              <w:rPr>
                <w:rFonts w:cs="Arial"/>
                <w:b/>
                <w:bCs/>
              </w:rPr>
              <w:pPrChange w:id="1147"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67BDAD40" w14:textId="77777777" w:rsidR="00AE3213" w:rsidRPr="00663366" w:rsidRDefault="00AE3213" w:rsidP="00663366">
            <w:pPr>
              <w:spacing w:after="0" w:line="240" w:lineRule="auto"/>
              <w:contextualSpacing/>
              <w:jc w:val="center"/>
              <w:rPr>
                <w:rFonts w:cs="Arial"/>
                <w:b/>
                <w:bCs/>
              </w:rPr>
              <w:pPrChange w:id="1148"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5ECADAE4"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B7CEE28" w14:textId="77777777" w:rsidR="00AE3213" w:rsidRPr="00663366" w:rsidRDefault="00AE3213" w:rsidP="00663366">
            <w:pPr>
              <w:spacing w:after="0" w:line="240" w:lineRule="auto"/>
              <w:contextualSpacing/>
              <w:jc w:val="both"/>
              <w:rPr>
                <w:rFonts w:cs="Arial"/>
                <w:b/>
              </w:rPr>
              <w:pPrChange w:id="1149" w:author="Michal Kramarz" w:date="2019-02-11T13:56:00Z">
                <w:pPr>
                  <w:spacing w:before="240" w:after="120" w:line="276" w:lineRule="auto"/>
                  <w:jc w:val="both"/>
                </w:pPr>
              </w:pPrChange>
            </w:pPr>
            <w:r w:rsidRPr="00663366">
              <w:rPr>
                <w:rFonts w:cs="Arial"/>
                <w:b/>
              </w:rPr>
              <w:t>Opis e-usługi:</w:t>
            </w:r>
          </w:p>
          <w:p w14:paraId="62C964D9" w14:textId="77777777" w:rsidR="00AE3213" w:rsidRPr="00663366" w:rsidRDefault="00AE3213" w:rsidP="00663366">
            <w:pPr>
              <w:spacing w:after="0" w:line="240" w:lineRule="auto"/>
              <w:contextualSpacing/>
              <w:jc w:val="both"/>
              <w:rPr>
                <w:rFonts w:cs="Arial"/>
              </w:rPr>
              <w:pPrChange w:id="1150" w:author="Michal Kramarz" w:date="2019-02-11T13:56:00Z">
                <w:pPr>
                  <w:spacing w:before="240" w:after="120" w:line="276" w:lineRule="auto"/>
                  <w:jc w:val="both"/>
                </w:pPr>
              </w:pPrChange>
            </w:pPr>
            <w:r w:rsidRPr="00663366">
              <w:rPr>
                <w:rFonts w:cs="Arial"/>
              </w:rPr>
              <w:t>Usługa wynajmu toru na Krytej Pływalni „Wodna Nuta” będzie realizowana przy wykorzystaniu aplikacji mobilnej oraz internetowej.</w:t>
            </w:r>
          </w:p>
          <w:p w14:paraId="632EBD62" w14:textId="77777777" w:rsidR="00AE3213" w:rsidRPr="00663366" w:rsidRDefault="00AE3213" w:rsidP="00663366">
            <w:pPr>
              <w:spacing w:after="0" w:line="240" w:lineRule="auto"/>
              <w:contextualSpacing/>
              <w:jc w:val="both"/>
              <w:rPr>
                <w:rFonts w:cs="Arial"/>
              </w:rPr>
              <w:pPrChange w:id="1151"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wynajmu w następujących krokach:</w:t>
            </w:r>
          </w:p>
          <w:p w14:paraId="13244FAA" w14:textId="77777777" w:rsidR="00AE3213" w:rsidRPr="00663366" w:rsidRDefault="00AE3213" w:rsidP="00663366">
            <w:pPr>
              <w:numPr>
                <w:ilvl w:val="0"/>
                <w:numId w:val="26"/>
              </w:numPr>
              <w:spacing w:after="0" w:line="240" w:lineRule="auto"/>
              <w:contextualSpacing/>
              <w:jc w:val="both"/>
              <w:rPr>
                <w:rFonts w:cs="Arial"/>
              </w:rPr>
              <w:pPrChange w:id="1152" w:author="Michal Kramarz" w:date="2019-02-11T13:56:00Z">
                <w:pPr>
                  <w:numPr>
                    <w:numId w:val="26"/>
                  </w:numPr>
                  <w:spacing w:before="240" w:after="120" w:line="276" w:lineRule="auto"/>
                  <w:ind w:left="720" w:hanging="360"/>
                  <w:contextualSpacing/>
                  <w:jc w:val="both"/>
                </w:pPr>
              </w:pPrChange>
            </w:pPr>
            <w:r w:rsidRPr="00663366">
              <w:rPr>
                <w:rFonts w:cs="Arial"/>
              </w:rPr>
              <w:t>Uruchomienie aplikacji i logowanie.</w:t>
            </w:r>
          </w:p>
          <w:p w14:paraId="7310F848" w14:textId="77777777" w:rsidR="00AE3213" w:rsidRPr="00663366" w:rsidRDefault="00AE3213" w:rsidP="00663366">
            <w:pPr>
              <w:numPr>
                <w:ilvl w:val="0"/>
                <w:numId w:val="26"/>
              </w:numPr>
              <w:spacing w:after="0" w:line="240" w:lineRule="auto"/>
              <w:contextualSpacing/>
              <w:jc w:val="both"/>
              <w:rPr>
                <w:rFonts w:cs="Arial"/>
              </w:rPr>
              <w:pPrChange w:id="1153" w:author="Michal Kramarz" w:date="2019-02-11T13:56:00Z">
                <w:pPr>
                  <w:numPr>
                    <w:numId w:val="26"/>
                  </w:numPr>
                  <w:spacing w:before="240" w:after="120" w:line="276" w:lineRule="auto"/>
                  <w:ind w:left="720" w:hanging="360"/>
                  <w:contextualSpacing/>
                  <w:jc w:val="both"/>
                </w:pPr>
              </w:pPrChange>
            </w:pPr>
            <w:r w:rsidRPr="00663366">
              <w:rPr>
                <w:rFonts w:cs="Arial"/>
              </w:rPr>
              <w:t>Wybór terminu i ilości wynajmowanych torów.</w:t>
            </w:r>
          </w:p>
          <w:p w14:paraId="6D11E5F4" w14:textId="77777777" w:rsidR="00AE3213" w:rsidRPr="00663366" w:rsidRDefault="00AE3213" w:rsidP="00663366">
            <w:pPr>
              <w:numPr>
                <w:ilvl w:val="0"/>
                <w:numId w:val="26"/>
              </w:numPr>
              <w:spacing w:after="0" w:line="240" w:lineRule="auto"/>
              <w:contextualSpacing/>
              <w:jc w:val="both"/>
              <w:rPr>
                <w:rFonts w:cs="Arial"/>
              </w:rPr>
              <w:pPrChange w:id="1154" w:author="Michal Kramarz" w:date="2019-02-11T13:56:00Z">
                <w:pPr>
                  <w:numPr>
                    <w:numId w:val="26"/>
                  </w:numPr>
                  <w:spacing w:before="240" w:after="120" w:line="276" w:lineRule="auto"/>
                  <w:ind w:left="720" w:hanging="360"/>
                  <w:contextualSpacing/>
                  <w:jc w:val="both"/>
                </w:pPr>
              </w:pPrChange>
            </w:pPr>
            <w:r w:rsidRPr="00663366">
              <w:rPr>
                <w:rFonts w:cs="Arial"/>
              </w:rPr>
              <w:t>Wprowadzenie opłaty za wynajem przy wykorzystaniu np. środków ulokowanych w e-portmonetce/karcie/ w zewnętrznym systemie płatności;</w:t>
            </w:r>
          </w:p>
          <w:p w14:paraId="62AFAEF6" w14:textId="77777777" w:rsidR="00AE3213" w:rsidRPr="00663366" w:rsidRDefault="00AE3213" w:rsidP="00663366">
            <w:pPr>
              <w:numPr>
                <w:ilvl w:val="0"/>
                <w:numId w:val="26"/>
              </w:numPr>
              <w:spacing w:after="0" w:line="240" w:lineRule="auto"/>
              <w:contextualSpacing/>
              <w:jc w:val="both"/>
              <w:rPr>
                <w:rFonts w:cs="Arial"/>
              </w:rPr>
              <w:pPrChange w:id="1155" w:author="Michal Kramarz" w:date="2019-02-11T13:56:00Z">
                <w:pPr>
                  <w:numPr>
                    <w:numId w:val="26"/>
                  </w:numPr>
                  <w:spacing w:before="240" w:after="120" w:line="276" w:lineRule="auto"/>
                  <w:ind w:left="720" w:hanging="360"/>
                  <w:contextualSpacing/>
                  <w:jc w:val="both"/>
                </w:pPr>
              </w:pPrChange>
            </w:pPr>
            <w:r w:rsidRPr="00663366">
              <w:rPr>
                <w:rFonts w:cs="Arial"/>
              </w:rPr>
              <w:t>Wyświetlenie oraz zapisanie informacji o dokonaniu wynajęcia w aplikacji.</w:t>
            </w:r>
          </w:p>
          <w:p w14:paraId="08D7EDCF" w14:textId="77777777" w:rsidR="00AE3213" w:rsidRPr="00663366" w:rsidRDefault="00AE3213" w:rsidP="00663366">
            <w:pPr>
              <w:spacing w:after="0" w:line="240" w:lineRule="auto"/>
              <w:contextualSpacing/>
              <w:jc w:val="both"/>
              <w:rPr>
                <w:rFonts w:cs="Arial"/>
              </w:rPr>
              <w:pPrChange w:id="1156" w:author="Michal Kramarz" w:date="2019-02-11T13:56:00Z">
                <w:pPr>
                  <w:spacing w:before="240" w:after="120" w:line="276" w:lineRule="auto"/>
                  <w:jc w:val="both"/>
                </w:pPr>
              </w:pPrChange>
            </w:pPr>
            <w:r w:rsidRPr="00663366">
              <w:rPr>
                <w:rFonts w:cs="Arial"/>
              </w:rPr>
              <w:t>Realizacja wynajmu będzie możliwa poprzez okazanie kodu w aplikacji.</w:t>
            </w:r>
          </w:p>
        </w:tc>
      </w:tr>
      <w:tr w:rsidR="00663366" w:rsidRPr="00663366" w14:paraId="273404EC"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273C3B9D" w14:textId="77777777" w:rsidR="00AE3213" w:rsidRPr="00663366" w:rsidRDefault="00AE3213" w:rsidP="00663366">
            <w:pPr>
              <w:spacing w:after="0" w:line="240" w:lineRule="auto"/>
              <w:contextualSpacing/>
              <w:jc w:val="both"/>
              <w:rPr>
                <w:rFonts w:cs="Arial"/>
                <w:b/>
              </w:rPr>
              <w:pPrChange w:id="1157" w:author="Michal Kramarz" w:date="2019-02-11T13:56:00Z">
                <w:pPr>
                  <w:spacing w:before="240" w:after="120" w:line="276" w:lineRule="auto"/>
                  <w:jc w:val="both"/>
                </w:pPr>
              </w:pPrChange>
            </w:pPr>
            <w:r w:rsidRPr="00663366">
              <w:rPr>
                <w:rFonts w:cs="Arial"/>
                <w:b/>
              </w:rPr>
              <w:t xml:space="preserve">Typ: </w:t>
            </w:r>
          </w:p>
          <w:p w14:paraId="4CC7C742" w14:textId="77777777" w:rsidR="00AE3213" w:rsidRPr="00663366" w:rsidRDefault="00AE3213" w:rsidP="00663366">
            <w:pPr>
              <w:spacing w:after="0" w:line="240" w:lineRule="auto"/>
              <w:contextualSpacing/>
              <w:jc w:val="both"/>
              <w:rPr>
                <w:rFonts w:cs="Arial"/>
              </w:rPr>
              <w:pPrChange w:id="1158" w:author="Michal Kramarz" w:date="2019-02-11T13:56:00Z">
                <w:pPr>
                  <w:spacing w:before="120" w:after="120" w:line="276" w:lineRule="auto"/>
                  <w:jc w:val="both"/>
                </w:pPr>
              </w:pPrChange>
            </w:pPr>
            <w:r w:rsidRPr="00663366">
              <w:rPr>
                <w:rFonts w:cs="Arial"/>
              </w:rPr>
              <w:t>A2C</w:t>
            </w:r>
          </w:p>
        </w:tc>
      </w:tr>
      <w:tr w:rsidR="00663366" w:rsidRPr="00663366" w14:paraId="534FD923"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11AD9253" w14:textId="77777777" w:rsidR="00AE3213" w:rsidRPr="00663366" w:rsidRDefault="00AE3213" w:rsidP="00663366">
            <w:pPr>
              <w:spacing w:after="0" w:line="240" w:lineRule="auto"/>
              <w:contextualSpacing/>
              <w:jc w:val="both"/>
              <w:rPr>
                <w:rFonts w:cs="Arial"/>
                <w:b/>
              </w:rPr>
              <w:pPrChange w:id="1159" w:author="Michal Kramarz" w:date="2019-02-11T13:56:00Z">
                <w:pPr>
                  <w:spacing w:before="240" w:after="120" w:line="276" w:lineRule="auto"/>
                  <w:jc w:val="both"/>
                </w:pPr>
              </w:pPrChange>
            </w:pPr>
            <w:r w:rsidRPr="00663366">
              <w:rPr>
                <w:rFonts w:cs="Arial"/>
                <w:b/>
              </w:rPr>
              <w:t>Poziom transakcyjności:</w:t>
            </w:r>
          </w:p>
          <w:p w14:paraId="4AD343A8" w14:textId="77777777" w:rsidR="00AE3213" w:rsidRPr="00663366" w:rsidRDefault="00AE3213" w:rsidP="00663366">
            <w:pPr>
              <w:spacing w:after="0" w:line="240" w:lineRule="auto"/>
              <w:contextualSpacing/>
              <w:jc w:val="both"/>
              <w:rPr>
                <w:rFonts w:cs="Arial"/>
              </w:rPr>
              <w:pPrChange w:id="1160" w:author="Michal Kramarz" w:date="2019-02-11T13:56:00Z">
                <w:pPr>
                  <w:spacing w:before="120" w:after="120" w:line="276" w:lineRule="auto"/>
                  <w:jc w:val="both"/>
                </w:pPr>
              </w:pPrChange>
            </w:pPr>
            <w:r w:rsidRPr="00663366">
              <w:rPr>
                <w:rFonts w:cs="Arial"/>
              </w:rPr>
              <w:t>•aktualny: brak</w:t>
            </w:r>
          </w:p>
          <w:p w14:paraId="25D76524" w14:textId="77777777" w:rsidR="00AE3213" w:rsidRPr="00663366" w:rsidRDefault="00AE3213" w:rsidP="00663366">
            <w:pPr>
              <w:spacing w:after="0" w:line="240" w:lineRule="auto"/>
              <w:contextualSpacing/>
              <w:jc w:val="both"/>
              <w:rPr>
                <w:rFonts w:cs="Arial"/>
              </w:rPr>
              <w:pPrChange w:id="1161" w:author="Michal Kramarz" w:date="2019-02-11T13:56:00Z">
                <w:pPr>
                  <w:spacing w:before="120" w:after="120" w:line="276" w:lineRule="auto"/>
                  <w:jc w:val="both"/>
                </w:pPr>
              </w:pPrChange>
            </w:pPr>
            <w:r w:rsidRPr="00663366">
              <w:rPr>
                <w:rFonts w:cs="Arial"/>
              </w:rPr>
              <w:t>•docelowy: 4</w:t>
            </w:r>
          </w:p>
        </w:tc>
      </w:tr>
    </w:tbl>
    <w:p w14:paraId="394A035C" w14:textId="77777777" w:rsidR="00AE3213" w:rsidRPr="00663366" w:rsidRDefault="00AE3213" w:rsidP="00663366">
      <w:pPr>
        <w:spacing w:after="0" w:line="240" w:lineRule="auto"/>
        <w:contextualSpacing/>
        <w:jc w:val="both"/>
        <w:rPr>
          <w:rFonts w:cs="Arial"/>
          <w:i/>
        </w:rPr>
        <w:pPrChange w:id="1162" w:author="Michal Kramarz" w:date="2019-02-11T13:56:00Z">
          <w:pPr>
            <w:spacing w:before="120" w:after="0" w:line="276" w:lineRule="auto"/>
            <w:jc w:val="both"/>
          </w:pPr>
        </w:pPrChange>
      </w:pPr>
      <w:r w:rsidRPr="00663366">
        <w:rPr>
          <w:rFonts w:cs="Arial"/>
          <w:i/>
        </w:rPr>
        <w:t>Źródło: Opracowanie własne</w:t>
      </w:r>
    </w:p>
    <w:p w14:paraId="676FAC9F" w14:textId="77777777" w:rsidR="00AE3213" w:rsidRPr="00663366" w:rsidRDefault="00AE3213" w:rsidP="00663366">
      <w:pPr>
        <w:spacing w:after="0" w:line="240" w:lineRule="auto"/>
        <w:contextualSpacing/>
        <w:jc w:val="both"/>
        <w:rPr>
          <w:rFonts w:cs="Arial"/>
          <w:rPrChange w:id="1163" w:author="Michal Kramarz" w:date="2019-02-11T13:55:00Z">
            <w:rPr>
              <w:rFonts w:cs="Arial"/>
              <w:color w:val="FF0000"/>
            </w:rPr>
          </w:rPrChange>
        </w:rPr>
        <w:pPrChange w:id="1164" w:author="Michal Kramarz" w:date="2019-02-11T13:56:00Z">
          <w:pPr>
            <w:spacing w:before="120" w:after="0" w:line="276" w:lineRule="auto"/>
            <w:jc w:val="both"/>
          </w:pPr>
        </w:pPrChange>
      </w:pPr>
    </w:p>
    <w:p w14:paraId="423E458D" w14:textId="77777777" w:rsidR="00AE3213" w:rsidRPr="00663366" w:rsidRDefault="00AE3213" w:rsidP="00663366">
      <w:pPr>
        <w:keepNext/>
        <w:spacing w:after="0" w:line="240" w:lineRule="auto"/>
        <w:contextualSpacing/>
        <w:jc w:val="both"/>
        <w:rPr>
          <w:rFonts w:cs="Arial"/>
          <w:i/>
          <w:iCs/>
          <w:sz w:val="20"/>
          <w:szCs w:val="20"/>
          <w:rPrChange w:id="1165" w:author="Michal Kramarz" w:date="2019-02-11T13:55:00Z">
            <w:rPr>
              <w:rFonts w:cs="Arial"/>
              <w:i/>
              <w:iCs/>
              <w:color w:val="1F4E79"/>
              <w:sz w:val="20"/>
              <w:szCs w:val="20"/>
            </w:rPr>
          </w:rPrChange>
        </w:rPr>
        <w:pPrChange w:id="1166" w:author="Michal Kramarz" w:date="2019-02-11T13:56:00Z">
          <w:pPr>
            <w:keepNext/>
            <w:spacing w:before="120" w:after="0" w:line="276" w:lineRule="auto"/>
            <w:jc w:val="both"/>
          </w:pPr>
        </w:pPrChange>
      </w:pPr>
      <w:r w:rsidRPr="00663366">
        <w:rPr>
          <w:rFonts w:cs="Arial"/>
          <w:i/>
          <w:iCs/>
          <w:sz w:val="20"/>
          <w:szCs w:val="20"/>
          <w:rPrChange w:id="1167" w:author="Michal Kramarz" w:date="2019-02-11T13:55:00Z">
            <w:rPr>
              <w:rFonts w:cs="Arial"/>
              <w:i/>
              <w:iCs/>
              <w:color w:val="1F4E79"/>
              <w:sz w:val="20"/>
              <w:szCs w:val="20"/>
            </w:rPr>
          </w:rPrChange>
        </w:rPr>
        <w:t xml:space="preserve">Tabela </w:t>
      </w:r>
      <w:r w:rsidRPr="00663366">
        <w:rPr>
          <w:rFonts w:cs="Arial"/>
          <w:i/>
          <w:iCs/>
          <w:sz w:val="20"/>
          <w:szCs w:val="20"/>
          <w:rPrChange w:id="1168" w:author="Michal Kramarz" w:date="2019-02-11T13:55:00Z">
            <w:rPr>
              <w:rFonts w:cs="Arial"/>
              <w:i/>
              <w:iCs/>
              <w:color w:val="1F4E79"/>
              <w:sz w:val="20"/>
              <w:szCs w:val="20"/>
            </w:rPr>
          </w:rPrChange>
        </w:rPr>
        <w:fldChar w:fldCharType="begin"/>
      </w:r>
      <w:r w:rsidRPr="00663366">
        <w:rPr>
          <w:rFonts w:cs="Arial"/>
          <w:i/>
          <w:iCs/>
          <w:sz w:val="20"/>
          <w:szCs w:val="20"/>
          <w:rPrChange w:id="1169"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170" w:author="Michal Kramarz" w:date="2019-02-11T13:55:00Z">
            <w:rPr>
              <w:rFonts w:cs="Arial"/>
              <w:i/>
              <w:iCs/>
              <w:color w:val="1F4E79"/>
              <w:sz w:val="20"/>
              <w:szCs w:val="20"/>
            </w:rPr>
          </w:rPrChange>
        </w:rPr>
        <w:fldChar w:fldCharType="separate"/>
      </w:r>
      <w:r w:rsidRPr="00663366">
        <w:rPr>
          <w:rFonts w:cs="Arial"/>
          <w:i/>
          <w:iCs/>
          <w:noProof/>
          <w:sz w:val="20"/>
          <w:szCs w:val="20"/>
          <w:rPrChange w:id="1171" w:author="Michal Kramarz" w:date="2019-02-11T13:55:00Z">
            <w:rPr>
              <w:rFonts w:cs="Arial"/>
              <w:i/>
              <w:iCs/>
              <w:noProof/>
              <w:color w:val="1F4E79"/>
              <w:sz w:val="20"/>
              <w:szCs w:val="20"/>
            </w:rPr>
          </w:rPrChange>
        </w:rPr>
        <w:t>17</w:t>
      </w:r>
      <w:r w:rsidRPr="00663366">
        <w:rPr>
          <w:rFonts w:cs="Arial"/>
          <w:i/>
          <w:iCs/>
          <w:sz w:val="20"/>
          <w:szCs w:val="20"/>
          <w:rPrChange w:id="1172" w:author="Michal Kramarz" w:date="2019-02-11T13:55:00Z">
            <w:rPr>
              <w:rFonts w:cs="Arial"/>
              <w:i/>
              <w:iCs/>
              <w:color w:val="1F4E79"/>
              <w:sz w:val="20"/>
              <w:szCs w:val="20"/>
            </w:rPr>
          </w:rPrChange>
        </w:rPr>
        <w:fldChar w:fldCharType="end"/>
      </w:r>
      <w:r w:rsidRPr="00663366">
        <w:rPr>
          <w:rFonts w:cs="Arial"/>
          <w:i/>
          <w:iCs/>
          <w:sz w:val="20"/>
          <w:szCs w:val="20"/>
          <w:rPrChange w:id="1173" w:author="Michal Kramarz" w:date="2019-02-11T13:55:00Z">
            <w:rPr>
              <w:rFonts w:cs="Arial"/>
              <w:i/>
              <w:iCs/>
              <w:color w:val="1F4E79"/>
              <w:sz w:val="20"/>
              <w:szCs w:val="20"/>
            </w:rPr>
          </w:rPrChange>
        </w:rPr>
        <w:t xml:space="preserve"> Usługa 17 - Usługa zwrotu wynajętego toru na Krytej Pływalni „Wodna Nuta”</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174" w:author="Michal Kramarz" w:date="2019-02-11T14:03: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175">
          <w:tblGrid>
            <w:gridCol w:w="11964"/>
            <w:gridCol w:w="1985"/>
          </w:tblGrid>
        </w:tblGridChange>
      </w:tblGrid>
      <w:tr w:rsidR="00663366" w:rsidRPr="00663366" w14:paraId="0203373E" w14:textId="77777777" w:rsidTr="00663366">
        <w:trPr>
          <w:trHeight w:val="196"/>
          <w:trPrChange w:id="1176" w:author="Michal Kramarz" w:date="2019-02-11T14:03: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177" w:author="Michal Kramarz" w:date="2019-02-11T14:03: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69FEFA60" w14:textId="77777777" w:rsidR="00AE3213" w:rsidRPr="00663366" w:rsidRDefault="00AE3213" w:rsidP="00663366">
            <w:pPr>
              <w:spacing w:after="0" w:line="240" w:lineRule="auto"/>
              <w:contextualSpacing/>
              <w:jc w:val="both"/>
              <w:rPr>
                <w:rFonts w:cs="Arial"/>
              </w:rPr>
              <w:pPrChange w:id="1178"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zwrotu wynajętego toru na Krytej Pływalni „Wodna Nuta”</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179" w:author="Michal Kramarz" w:date="2019-02-11T14:03: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75D83201" w14:textId="77777777" w:rsidR="00AE3213" w:rsidRPr="00663366" w:rsidRDefault="00AE3213" w:rsidP="00663366">
            <w:pPr>
              <w:spacing w:after="0" w:line="240" w:lineRule="auto"/>
              <w:contextualSpacing/>
              <w:jc w:val="center"/>
              <w:rPr>
                <w:rFonts w:cs="Arial"/>
                <w:b/>
              </w:rPr>
              <w:pPrChange w:id="1180" w:author="Michal Kramarz" w:date="2019-02-11T13:56:00Z">
                <w:pPr>
                  <w:spacing w:before="240" w:after="120" w:line="276" w:lineRule="auto"/>
                  <w:jc w:val="center"/>
                </w:pPr>
              </w:pPrChange>
            </w:pPr>
            <w:r w:rsidRPr="00663366">
              <w:rPr>
                <w:rFonts w:cs="Arial"/>
              </w:rPr>
              <w:t>Nr usługi:</w:t>
            </w:r>
            <w:r w:rsidRPr="00663366">
              <w:rPr>
                <w:rFonts w:cs="Arial"/>
                <w:b/>
              </w:rPr>
              <w:t xml:space="preserve">  17</w:t>
            </w:r>
          </w:p>
        </w:tc>
      </w:tr>
      <w:tr w:rsidR="00663366" w:rsidRPr="00663366" w14:paraId="3E36B2CB"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506B0822" w14:textId="77777777" w:rsidR="00AE3213" w:rsidRPr="00663366" w:rsidRDefault="00AE3213" w:rsidP="00663366">
            <w:pPr>
              <w:spacing w:after="0" w:line="240" w:lineRule="auto"/>
              <w:contextualSpacing/>
              <w:jc w:val="both"/>
              <w:rPr>
                <w:rFonts w:cs="Arial"/>
                <w:b/>
                <w:bCs/>
              </w:rPr>
              <w:pPrChange w:id="1181"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3523EC8D" w14:textId="77777777" w:rsidR="00AE3213" w:rsidRPr="00663366" w:rsidRDefault="00AE3213" w:rsidP="00663366">
            <w:pPr>
              <w:spacing w:after="0" w:line="240" w:lineRule="auto"/>
              <w:contextualSpacing/>
              <w:jc w:val="center"/>
              <w:rPr>
                <w:rFonts w:cs="Arial"/>
                <w:b/>
                <w:bCs/>
              </w:rPr>
              <w:pPrChange w:id="1182"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676B2961"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375D9DB" w14:textId="77777777" w:rsidR="00AE3213" w:rsidRPr="00663366" w:rsidRDefault="00AE3213" w:rsidP="00663366">
            <w:pPr>
              <w:spacing w:after="0" w:line="240" w:lineRule="auto"/>
              <w:contextualSpacing/>
              <w:jc w:val="both"/>
              <w:rPr>
                <w:rFonts w:cs="Arial"/>
                <w:b/>
              </w:rPr>
              <w:pPrChange w:id="1183" w:author="Michal Kramarz" w:date="2019-02-11T13:56:00Z">
                <w:pPr>
                  <w:spacing w:before="240" w:after="120" w:line="276" w:lineRule="auto"/>
                  <w:jc w:val="both"/>
                </w:pPr>
              </w:pPrChange>
            </w:pPr>
            <w:r w:rsidRPr="00663366">
              <w:rPr>
                <w:rFonts w:cs="Arial"/>
                <w:b/>
              </w:rPr>
              <w:t>Opis e-usługi:</w:t>
            </w:r>
          </w:p>
          <w:p w14:paraId="6B3384AB" w14:textId="77777777" w:rsidR="00AE3213" w:rsidRPr="00663366" w:rsidRDefault="00AE3213" w:rsidP="00663366">
            <w:pPr>
              <w:spacing w:after="0" w:line="240" w:lineRule="auto"/>
              <w:contextualSpacing/>
              <w:jc w:val="both"/>
              <w:rPr>
                <w:rFonts w:cs="Arial"/>
              </w:rPr>
              <w:pPrChange w:id="1184" w:author="Michal Kramarz" w:date="2019-02-11T13:56:00Z">
                <w:pPr>
                  <w:spacing w:before="240" w:after="120" w:line="276" w:lineRule="auto"/>
                  <w:jc w:val="both"/>
                </w:pPr>
              </w:pPrChange>
            </w:pPr>
            <w:r w:rsidRPr="00663366">
              <w:rPr>
                <w:rFonts w:cs="Arial"/>
              </w:rPr>
              <w:t>Usługa zwrotu wynajętego toru na Krytej Pływalni „Wodna Nuta” będzie realizowana przy wykorzystaniu aplikacji mobilnej i internetowej umożliwiających dokonanie zwrotu.</w:t>
            </w:r>
          </w:p>
          <w:p w14:paraId="3275735B" w14:textId="77777777" w:rsidR="00AE3213" w:rsidRPr="00663366" w:rsidRDefault="00AE3213" w:rsidP="00663366">
            <w:pPr>
              <w:spacing w:after="0" w:line="240" w:lineRule="auto"/>
              <w:contextualSpacing/>
              <w:jc w:val="both"/>
              <w:rPr>
                <w:rFonts w:cs="Arial"/>
              </w:rPr>
              <w:pPrChange w:id="1185"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zwrotu wynajętego toru w następujących krokach:</w:t>
            </w:r>
          </w:p>
          <w:p w14:paraId="5ED73ECD" w14:textId="77777777" w:rsidR="00AE3213" w:rsidRPr="00663366" w:rsidRDefault="00AE3213" w:rsidP="00663366">
            <w:pPr>
              <w:numPr>
                <w:ilvl w:val="0"/>
                <w:numId w:val="27"/>
              </w:numPr>
              <w:spacing w:after="0" w:line="240" w:lineRule="auto"/>
              <w:contextualSpacing/>
              <w:jc w:val="both"/>
              <w:rPr>
                <w:rFonts w:cs="Arial"/>
              </w:rPr>
              <w:pPrChange w:id="1186" w:author="Michal Kramarz" w:date="2019-02-11T13:56:00Z">
                <w:pPr>
                  <w:numPr>
                    <w:numId w:val="27"/>
                  </w:numPr>
                  <w:spacing w:before="240" w:after="120" w:line="276" w:lineRule="auto"/>
                  <w:ind w:left="720" w:hanging="360"/>
                  <w:contextualSpacing/>
                  <w:jc w:val="both"/>
                </w:pPr>
              </w:pPrChange>
            </w:pPr>
            <w:r w:rsidRPr="00663366">
              <w:rPr>
                <w:rFonts w:cs="Arial"/>
              </w:rPr>
              <w:t>Uruchomienie aplikacji i logowanie.</w:t>
            </w:r>
          </w:p>
          <w:p w14:paraId="02912906" w14:textId="77777777" w:rsidR="00AE3213" w:rsidRPr="00663366" w:rsidRDefault="00AE3213" w:rsidP="00663366">
            <w:pPr>
              <w:numPr>
                <w:ilvl w:val="0"/>
                <w:numId w:val="27"/>
              </w:numPr>
              <w:spacing w:after="0" w:line="240" w:lineRule="auto"/>
              <w:contextualSpacing/>
              <w:jc w:val="both"/>
              <w:rPr>
                <w:rFonts w:cs="Arial"/>
              </w:rPr>
              <w:pPrChange w:id="1187" w:author="Michal Kramarz" w:date="2019-02-11T13:56:00Z">
                <w:pPr>
                  <w:numPr>
                    <w:numId w:val="27"/>
                  </w:numPr>
                  <w:spacing w:before="240" w:after="120" w:line="276" w:lineRule="auto"/>
                  <w:ind w:left="720" w:hanging="360"/>
                  <w:contextualSpacing/>
                  <w:jc w:val="both"/>
                </w:pPr>
              </w:pPrChange>
            </w:pPr>
            <w:r w:rsidRPr="00663366">
              <w:rPr>
                <w:rFonts w:cs="Arial"/>
              </w:rPr>
              <w:t>Wybór wynajętego toru.</w:t>
            </w:r>
          </w:p>
          <w:p w14:paraId="15DF89E6" w14:textId="77777777" w:rsidR="00AE3213" w:rsidRPr="00663366" w:rsidRDefault="00AE3213" w:rsidP="00663366">
            <w:pPr>
              <w:numPr>
                <w:ilvl w:val="0"/>
                <w:numId w:val="27"/>
              </w:numPr>
              <w:spacing w:after="0" w:line="240" w:lineRule="auto"/>
              <w:contextualSpacing/>
              <w:jc w:val="both"/>
              <w:rPr>
                <w:rFonts w:cs="Arial"/>
              </w:rPr>
              <w:pPrChange w:id="1188" w:author="Michal Kramarz" w:date="2019-02-11T13:56:00Z">
                <w:pPr>
                  <w:numPr>
                    <w:numId w:val="27"/>
                  </w:numPr>
                  <w:spacing w:before="240" w:after="120" w:line="276" w:lineRule="auto"/>
                  <w:ind w:left="720" w:hanging="360"/>
                  <w:contextualSpacing/>
                  <w:jc w:val="both"/>
                </w:pPr>
              </w:pPrChange>
            </w:pPr>
            <w:r w:rsidRPr="00663366">
              <w:rPr>
                <w:rFonts w:cs="Arial"/>
              </w:rPr>
              <w:t>Wybór opcji „Zwrot” oraz potwierdzenie czynności.</w:t>
            </w:r>
          </w:p>
          <w:p w14:paraId="3BB9F14F" w14:textId="77777777" w:rsidR="00AE3213" w:rsidRPr="00663366" w:rsidRDefault="00AE3213" w:rsidP="00663366">
            <w:pPr>
              <w:numPr>
                <w:ilvl w:val="0"/>
                <w:numId w:val="27"/>
              </w:numPr>
              <w:spacing w:after="0" w:line="240" w:lineRule="auto"/>
              <w:contextualSpacing/>
              <w:jc w:val="both"/>
              <w:rPr>
                <w:rFonts w:cs="Arial"/>
              </w:rPr>
              <w:pPrChange w:id="1189" w:author="Michal Kramarz" w:date="2019-02-11T13:56:00Z">
                <w:pPr>
                  <w:numPr>
                    <w:numId w:val="27"/>
                  </w:numPr>
                  <w:spacing w:before="240" w:after="120" w:line="276" w:lineRule="auto"/>
                  <w:ind w:left="720" w:hanging="360"/>
                  <w:contextualSpacing/>
                  <w:jc w:val="both"/>
                </w:pPr>
              </w:pPrChange>
            </w:pPr>
            <w:r w:rsidRPr="00663366">
              <w:rPr>
                <w:rFonts w:cs="Arial"/>
              </w:rPr>
              <w:t>Wyświetlenie informacji o dokonanym zwrocie.</w:t>
            </w:r>
          </w:p>
        </w:tc>
      </w:tr>
      <w:tr w:rsidR="00663366" w:rsidRPr="00663366" w14:paraId="5CE6F8C0"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151F6B99" w14:textId="77777777" w:rsidR="00AE3213" w:rsidRPr="00663366" w:rsidRDefault="00AE3213" w:rsidP="00663366">
            <w:pPr>
              <w:spacing w:after="0" w:line="240" w:lineRule="auto"/>
              <w:contextualSpacing/>
              <w:jc w:val="both"/>
              <w:rPr>
                <w:rFonts w:cs="Arial"/>
                <w:b/>
              </w:rPr>
              <w:pPrChange w:id="1190" w:author="Michal Kramarz" w:date="2019-02-11T13:56:00Z">
                <w:pPr>
                  <w:spacing w:before="240" w:after="120" w:line="276" w:lineRule="auto"/>
                  <w:jc w:val="both"/>
                </w:pPr>
              </w:pPrChange>
            </w:pPr>
            <w:r w:rsidRPr="00663366">
              <w:rPr>
                <w:rFonts w:cs="Arial"/>
                <w:b/>
              </w:rPr>
              <w:t xml:space="preserve">Typ: </w:t>
            </w:r>
          </w:p>
          <w:p w14:paraId="716F7BA2" w14:textId="77777777" w:rsidR="00AE3213" w:rsidRPr="00663366" w:rsidRDefault="00AE3213" w:rsidP="00663366">
            <w:pPr>
              <w:spacing w:after="0" w:line="240" w:lineRule="auto"/>
              <w:contextualSpacing/>
              <w:jc w:val="both"/>
              <w:rPr>
                <w:rFonts w:cs="Arial"/>
              </w:rPr>
              <w:pPrChange w:id="1191" w:author="Michal Kramarz" w:date="2019-02-11T13:56:00Z">
                <w:pPr>
                  <w:spacing w:before="120" w:after="120" w:line="276" w:lineRule="auto"/>
                  <w:jc w:val="both"/>
                </w:pPr>
              </w:pPrChange>
            </w:pPr>
            <w:r w:rsidRPr="00663366">
              <w:rPr>
                <w:rFonts w:cs="Arial"/>
              </w:rPr>
              <w:t>A2C</w:t>
            </w:r>
          </w:p>
        </w:tc>
      </w:tr>
      <w:tr w:rsidR="00663366" w:rsidRPr="00663366" w14:paraId="708D6B9D"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23E1C42E" w14:textId="77777777" w:rsidR="00AE3213" w:rsidRPr="00663366" w:rsidRDefault="00AE3213" w:rsidP="00663366">
            <w:pPr>
              <w:spacing w:after="0" w:line="240" w:lineRule="auto"/>
              <w:contextualSpacing/>
              <w:jc w:val="both"/>
              <w:rPr>
                <w:rFonts w:cs="Arial"/>
                <w:b/>
              </w:rPr>
              <w:pPrChange w:id="1192" w:author="Michal Kramarz" w:date="2019-02-11T13:56:00Z">
                <w:pPr>
                  <w:spacing w:before="240" w:after="120" w:line="276" w:lineRule="auto"/>
                  <w:jc w:val="both"/>
                </w:pPr>
              </w:pPrChange>
            </w:pPr>
            <w:r w:rsidRPr="00663366">
              <w:rPr>
                <w:rFonts w:cs="Arial"/>
                <w:b/>
              </w:rPr>
              <w:t>Poziom transakcyjności:</w:t>
            </w:r>
          </w:p>
          <w:p w14:paraId="272FD7CD" w14:textId="77777777" w:rsidR="00AE3213" w:rsidRPr="00663366" w:rsidRDefault="00AE3213" w:rsidP="00663366">
            <w:pPr>
              <w:spacing w:after="0" w:line="240" w:lineRule="auto"/>
              <w:contextualSpacing/>
              <w:jc w:val="both"/>
              <w:rPr>
                <w:rFonts w:cs="Arial"/>
              </w:rPr>
              <w:pPrChange w:id="1193" w:author="Michal Kramarz" w:date="2019-02-11T13:56:00Z">
                <w:pPr>
                  <w:spacing w:before="120" w:after="120" w:line="276" w:lineRule="auto"/>
                  <w:jc w:val="both"/>
                </w:pPr>
              </w:pPrChange>
            </w:pPr>
            <w:r w:rsidRPr="00663366">
              <w:rPr>
                <w:rFonts w:cs="Arial"/>
              </w:rPr>
              <w:t>•aktualny: brak</w:t>
            </w:r>
          </w:p>
          <w:p w14:paraId="7176AB10" w14:textId="77777777" w:rsidR="00AE3213" w:rsidRPr="00663366" w:rsidRDefault="00AE3213" w:rsidP="00663366">
            <w:pPr>
              <w:spacing w:after="0" w:line="240" w:lineRule="auto"/>
              <w:contextualSpacing/>
              <w:jc w:val="both"/>
              <w:rPr>
                <w:rFonts w:cs="Arial"/>
              </w:rPr>
              <w:pPrChange w:id="1194" w:author="Michal Kramarz" w:date="2019-02-11T13:56:00Z">
                <w:pPr>
                  <w:spacing w:before="120" w:after="120" w:line="276" w:lineRule="auto"/>
                  <w:jc w:val="both"/>
                </w:pPr>
              </w:pPrChange>
            </w:pPr>
            <w:r w:rsidRPr="00663366">
              <w:rPr>
                <w:rFonts w:cs="Arial"/>
              </w:rPr>
              <w:t>•docelowy: 4</w:t>
            </w:r>
          </w:p>
        </w:tc>
      </w:tr>
    </w:tbl>
    <w:p w14:paraId="7C6647F7" w14:textId="77777777" w:rsidR="00AE3213" w:rsidRPr="00663366" w:rsidRDefault="00AE3213" w:rsidP="00663366">
      <w:pPr>
        <w:spacing w:after="0" w:line="240" w:lineRule="auto"/>
        <w:contextualSpacing/>
        <w:jc w:val="both"/>
        <w:rPr>
          <w:rFonts w:cs="Arial"/>
          <w:i/>
        </w:rPr>
        <w:pPrChange w:id="1195" w:author="Michal Kramarz" w:date="2019-02-11T13:56:00Z">
          <w:pPr>
            <w:spacing w:before="120" w:after="0" w:line="276" w:lineRule="auto"/>
            <w:jc w:val="both"/>
          </w:pPr>
        </w:pPrChange>
      </w:pPr>
      <w:r w:rsidRPr="00663366">
        <w:rPr>
          <w:rFonts w:cs="Arial"/>
          <w:i/>
        </w:rPr>
        <w:t>Źródło: Opracowanie własne</w:t>
      </w:r>
    </w:p>
    <w:p w14:paraId="7AE3B827" w14:textId="77777777" w:rsidR="00AE3213" w:rsidRPr="00663366" w:rsidRDefault="00AE3213" w:rsidP="00663366">
      <w:pPr>
        <w:keepNext/>
        <w:spacing w:after="0" w:line="240" w:lineRule="auto"/>
        <w:contextualSpacing/>
        <w:jc w:val="both"/>
        <w:rPr>
          <w:rFonts w:cs="Arial"/>
          <w:i/>
          <w:iCs/>
          <w:sz w:val="20"/>
          <w:szCs w:val="20"/>
          <w:rPrChange w:id="1196" w:author="Michal Kramarz" w:date="2019-02-11T13:55:00Z">
            <w:rPr>
              <w:rFonts w:cs="Arial"/>
              <w:i/>
              <w:iCs/>
              <w:color w:val="1F4E79"/>
              <w:sz w:val="20"/>
              <w:szCs w:val="20"/>
            </w:rPr>
          </w:rPrChange>
        </w:rPr>
        <w:pPrChange w:id="1197" w:author="Michal Kramarz" w:date="2019-02-11T13:56:00Z">
          <w:pPr>
            <w:keepNext/>
            <w:spacing w:before="120" w:after="0" w:line="276" w:lineRule="auto"/>
            <w:jc w:val="both"/>
          </w:pPr>
        </w:pPrChange>
      </w:pPr>
    </w:p>
    <w:p w14:paraId="0D1C9FE4" w14:textId="77777777" w:rsidR="00AE3213" w:rsidRPr="00663366" w:rsidRDefault="00AE3213" w:rsidP="00663366">
      <w:pPr>
        <w:keepNext/>
        <w:spacing w:after="0" w:line="240" w:lineRule="auto"/>
        <w:contextualSpacing/>
        <w:jc w:val="both"/>
        <w:rPr>
          <w:rFonts w:cs="Arial"/>
          <w:i/>
          <w:iCs/>
          <w:sz w:val="20"/>
          <w:szCs w:val="20"/>
          <w:rPrChange w:id="1198" w:author="Michal Kramarz" w:date="2019-02-11T13:55:00Z">
            <w:rPr>
              <w:rFonts w:cs="Arial"/>
              <w:i/>
              <w:iCs/>
              <w:color w:val="1F4E79"/>
              <w:sz w:val="20"/>
              <w:szCs w:val="20"/>
            </w:rPr>
          </w:rPrChange>
        </w:rPr>
        <w:pPrChange w:id="1199" w:author="Michal Kramarz" w:date="2019-02-11T13:56:00Z">
          <w:pPr>
            <w:keepNext/>
            <w:spacing w:before="120" w:after="0" w:line="276" w:lineRule="auto"/>
            <w:jc w:val="both"/>
          </w:pPr>
        </w:pPrChange>
      </w:pPr>
      <w:r w:rsidRPr="00663366">
        <w:rPr>
          <w:rFonts w:cs="Arial"/>
          <w:i/>
          <w:iCs/>
          <w:sz w:val="20"/>
          <w:szCs w:val="20"/>
          <w:rPrChange w:id="1200" w:author="Michal Kramarz" w:date="2019-02-11T13:55:00Z">
            <w:rPr>
              <w:rFonts w:cs="Arial"/>
              <w:i/>
              <w:iCs/>
              <w:color w:val="1F4E79"/>
              <w:sz w:val="20"/>
              <w:szCs w:val="20"/>
            </w:rPr>
          </w:rPrChange>
        </w:rPr>
        <w:t xml:space="preserve">Tabela </w:t>
      </w:r>
      <w:r w:rsidRPr="00663366">
        <w:rPr>
          <w:rFonts w:cs="Arial"/>
          <w:i/>
          <w:iCs/>
          <w:sz w:val="20"/>
          <w:szCs w:val="20"/>
          <w:rPrChange w:id="1201" w:author="Michal Kramarz" w:date="2019-02-11T13:55:00Z">
            <w:rPr>
              <w:rFonts w:cs="Arial"/>
              <w:i/>
              <w:iCs/>
              <w:color w:val="1F4E79"/>
              <w:sz w:val="20"/>
              <w:szCs w:val="20"/>
            </w:rPr>
          </w:rPrChange>
        </w:rPr>
        <w:fldChar w:fldCharType="begin"/>
      </w:r>
      <w:r w:rsidRPr="00663366">
        <w:rPr>
          <w:rFonts w:cs="Arial"/>
          <w:i/>
          <w:iCs/>
          <w:sz w:val="20"/>
          <w:szCs w:val="20"/>
          <w:rPrChange w:id="1202"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203" w:author="Michal Kramarz" w:date="2019-02-11T13:55:00Z">
            <w:rPr>
              <w:rFonts w:cs="Arial"/>
              <w:i/>
              <w:iCs/>
              <w:color w:val="1F4E79"/>
              <w:sz w:val="20"/>
              <w:szCs w:val="20"/>
            </w:rPr>
          </w:rPrChange>
        </w:rPr>
        <w:fldChar w:fldCharType="separate"/>
      </w:r>
      <w:r w:rsidRPr="00663366">
        <w:rPr>
          <w:rFonts w:cs="Arial"/>
          <w:i/>
          <w:iCs/>
          <w:noProof/>
          <w:sz w:val="20"/>
          <w:szCs w:val="20"/>
          <w:rPrChange w:id="1204" w:author="Michal Kramarz" w:date="2019-02-11T13:55:00Z">
            <w:rPr>
              <w:rFonts w:cs="Arial"/>
              <w:i/>
              <w:iCs/>
              <w:noProof/>
              <w:color w:val="1F4E79"/>
              <w:sz w:val="20"/>
              <w:szCs w:val="20"/>
            </w:rPr>
          </w:rPrChange>
        </w:rPr>
        <w:t>18</w:t>
      </w:r>
      <w:r w:rsidRPr="00663366">
        <w:rPr>
          <w:rFonts w:cs="Arial"/>
          <w:i/>
          <w:iCs/>
          <w:sz w:val="20"/>
          <w:szCs w:val="20"/>
          <w:rPrChange w:id="1205" w:author="Michal Kramarz" w:date="2019-02-11T13:55:00Z">
            <w:rPr>
              <w:rFonts w:cs="Arial"/>
              <w:i/>
              <w:iCs/>
              <w:color w:val="1F4E79"/>
              <w:sz w:val="20"/>
              <w:szCs w:val="20"/>
            </w:rPr>
          </w:rPrChange>
        </w:rPr>
        <w:fldChar w:fldCharType="end"/>
      </w:r>
      <w:r w:rsidRPr="00663366">
        <w:rPr>
          <w:rFonts w:cs="Arial"/>
          <w:i/>
          <w:iCs/>
          <w:sz w:val="20"/>
          <w:szCs w:val="20"/>
          <w:rPrChange w:id="1206" w:author="Michal Kramarz" w:date="2019-02-11T13:55:00Z">
            <w:rPr>
              <w:rFonts w:cs="Arial"/>
              <w:i/>
              <w:iCs/>
              <w:color w:val="1F4E79"/>
              <w:sz w:val="20"/>
              <w:szCs w:val="20"/>
            </w:rPr>
          </w:rPrChange>
        </w:rPr>
        <w:t xml:space="preserve"> Usługa 18 - Usługa sprzedaży biletu wstępu na Sztuczne Lodowisko „TOROPOL”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207" w:author="Michal Kramarz" w:date="2019-02-11T14:03: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208">
          <w:tblGrid>
            <w:gridCol w:w="11964"/>
            <w:gridCol w:w="1985"/>
          </w:tblGrid>
        </w:tblGridChange>
      </w:tblGrid>
      <w:tr w:rsidR="00663366" w:rsidRPr="00663366" w14:paraId="6C8562BC" w14:textId="77777777" w:rsidTr="00663366">
        <w:trPr>
          <w:trHeight w:val="307"/>
          <w:trPrChange w:id="1209" w:author="Michal Kramarz" w:date="2019-02-11T14:03: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210" w:author="Michal Kramarz" w:date="2019-02-11T14:03: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1E2E9AB6" w14:textId="77777777" w:rsidR="00AE3213" w:rsidRPr="00663366" w:rsidRDefault="00AE3213" w:rsidP="00663366">
            <w:pPr>
              <w:spacing w:after="0" w:line="240" w:lineRule="auto"/>
              <w:contextualSpacing/>
              <w:jc w:val="both"/>
              <w:rPr>
                <w:rFonts w:cs="Arial"/>
              </w:rPr>
              <w:pPrChange w:id="1211"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sprzedaży biletów wstępu na Sztuczne Lodowisko „TOROPOL”</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212" w:author="Michal Kramarz" w:date="2019-02-11T14:03: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7CF20A63" w14:textId="77777777" w:rsidR="00AE3213" w:rsidRPr="00663366" w:rsidRDefault="00AE3213" w:rsidP="00663366">
            <w:pPr>
              <w:spacing w:after="0" w:line="240" w:lineRule="auto"/>
              <w:contextualSpacing/>
              <w:jc w:val="center"/>
              <w:rPr>
                <w:rFonts w:cs="Arial"/>
                <w:b/>
              </w:rPr>
              <w:pPrChange w:id="1213" w:author="Michal Kramarz" w:date="2019-02-11T13:56:00Z">
                <w:pPr>
                  <w:spacing w:before="240" w:after="120" w:line="276" w:lineRule="auto"/>
                  <w:jc w:val="center"/>
                </w:pPr>
              </w:pPrChange>
            </w:pPr>
            <w:r w:rsidRPr="00663366">
              <w:rPr>
                <w:rFonts w:cs="Arial"/>
              </w:rPr>
              <w:t>Nr usługi:</w:t>
            </w:r>
            <w:r w:rsidRPr="00663366">
              <w:rPr>
                <w:rFonts w:cs="Arial"/>
                <w:b/>
              </w:rPr>
              <w:t xml:space="preserve"> 18</w:t>
            </w:r>
          </w:p>
        </w:tc>
      </w:tr>
      <w:tr w:rsidR="00663366" w:rsidRPr="00663366" w14:paraId="0922DC37"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5429C05B" w14:textId="77777777" w:rsidR="00AE3213" w:rsidRPr="00663366" w:rsidRDefault="00AE3213" w:rsidP="00663366">
            <w:pPr>
              <w:spacing w:after="0" w:line="240" w:lineRule="auto"/>
              <w:contextualSpacing/>
              <w:jc w:val="both"/>
              <w:rPr>
                <w:rFonts w:cs="Arial"/>
                <w:b/>
                <w:bCs/>
              </w:rPr>
              <w:pPrChange w:id="1214"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60C538DA" w14:textId="77777777" w:rsidR="00AE3213" w:rsidRPr="00663366" w:rsidRDefault="00AE3213" w:rsidP="00663366">
            <w:pPr>
              <w:spacing w:after="0" w:line="240" w:lineRule="auto"/>
              <w:contextualSpacing/>
              <w:jc w:val="center"/>
              <w:rPr>
                <w:rFonts w:cs="Arial"/>
                <w:b/>
                <w:bCs/>
              </w:rPr>
              <w:pPrChange w:id="1215"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1412D0D8"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1966D55E" w14:textId="77777777" w:rsidR="00AE3213" w:rsidRPr="00663366" w:rsidRDefault="00AE3213" w:rsidP="00663366">
            <w:pPr>
              <w:spacing w:after="0" w:line="240" w:lineRule="auto"/>
              <w:contextualSpacing/>
              <w:jc w:val="both"/>
              <w:rPr>
                <w:rFonts w:cs="Arial"/>
                <w:b/>
              </w:rPr>
              <w:pPrChange w:id="1216" w:author="Michal Kramarz" w:date="2019-02-11T13:56:00Z">
                <w:pPr>
                  <w:spacing w:before="240" w:after="120" w:line="276" w:lineRule="auto"/>
                  <w:jc w:val="both"/>
                </w:pPr>
              </w:pPrChange>
            </w:pPr>
            <w:r w:rsidRPr="00663366">
              <w:rPr>
                <w:rFonts w:cs="Arial"/>
                <w:b/>
              </w:rPr>
              <w:t>Opis e-usługi:</w:t>
            </w:r>
          </w:p>
          <w:p w14:paraId="19143125" w14:textId="77777777" w:rsidR="00AE3213" w:rsidRPr="00663366" w:rsidRDefault="00AE3213" w:rsidP="00663366">
            <w:pPr>
              <w:spacing w:after="0" w:line="240" w:lineRule="auto"/>
              <w:contextualSpacing/>
              <w:jc w:val="both"/>
              <w:rPr>
                <w:rFonts w:cs="Arial"/>
              </w:rPr>
              <w:pPrChange w:id="1217" w:author="Michal Kramarz" w:date="2019-02-11T13:56:00Z">
                <w:pPr>
                  <w:spacing w:before="240" w:after="120" w:line="276" w:lineRule="auto"/>
                  <w:jc w:val="both"/>
                </w:pPr>
              </w:pPrChange>
            </w:pPr>
            <w:r w:rsidRPr="00663366">
              <w:rPr>
                <w:rFonts w:cs="Arial"/>
              </w:rPr>
              <w:t>Usługa sprzedaży e-biletów wstępu na Sztuczne Lodowisko „TOROPOL” będzie realizowana przy wykorzystaniu aplikacji mobilnej i internetowej umożliwiających zakup biletów.</w:t>
            </w:r>
          </w:p>
          <w:p w14:paraId="36AE228C" w14:textId="77777777" w:rsidR="00AE3213" w:rsidRPr="00663366" w:rsidRDefault="00AE3213" w:rsidP="00663366">
            <w:pPr>
              <w:spacing w:after="0" w:line="240" w:lineRule="auto"/>
              <w:contextualSpacing/>
              <w:jc w:val="both"/>
              <w:rPr>
                <w:rFonts w:cs="Arial"/>
              </w:rPr>
              <w:pPrChange w:id="1218"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zakupu biletu wstępu w następujących krokach:</w:t>
            </w:r>
          </w:p>
          <w:p w14:paraId="517020FC" w14:textId="77777777" w:rsidR="00AE3213" w:rsidRPr="00663366" w:rsidRDefault="00AE3213" w:rsidP="00663366">
            <w:pPr>
              <w:numPr>
                <w:ilvl w:val="0"/>
                <w:numId w:val="28"/>
              </w:numPr>
              <w:spacing w:after="0" w:line="240" w:lineRule="auto"/>
              <w:contextualSpacing/>
              <w:jc w:val="both"/>
              <w:rPr>
                <w:rFonts w:cs="Arial"/>
              </w:rPr>
              <w:pPrChange w:id="1219" w:author="Michal Kramarz" w:date="2019-02-11T13:56:00Z">
                <w:pPr>
                  <w:numPr>
                    <w:numId w:val="28"/>
                  </w:numPr>
                  <w:spacing w:before="240" w:after="120" w:line="276" w:lineRule="auto"/>
                  <w:ind w:left="720" w:hanging="360"/>
                  <w:contextualSpacing/>
                  <w:jc w:val="both"/>
                </w:pPr>
              </w:pPrChange>
            </w:pPr>
            <w:r w:rsidRPr="00663366">
              <w:rPr>
                <w:rFonts w:cs="Arial"/>
              </w:rPr>
              <w:t>Uruchomienie aplikacji i logowanie.</w:t>
            </w:r>
          </w:p>
          <w:p w14:paraId="55AE525D" w14:textId="77777777" w:rsidR="00AE3213" w:rsidRPr="00663366" w:rsidRDefault="00AE3213" w:rsidP="00663366">
            <w:pPr>
              <w:numPr>
                <w:ilvl w:val="0"/>
                <w:numId w:val="28"/>
              </w:numPr>
              <w:spacing w:after="0" w:line="240" w:lineRule="auto"/>
              <w:contextualSpacing/>
              <w:jc w:val="both"/>
              <w:rPr>
                <w:rFonts w:cs="Arial"/>
              </w:rPr>
              <w:pPrChange w:id="1220" w:author="Michal Kramarz" w:date="2019-02-11T13:56:00Z">
                <w:pPr>
                  <w:numPr>
                    <w:numId w:val="28"/>
                  </w:numPr>
                  <w:spacing w:before="240" w:after="120" w:line="276" w:lineRule="auto"/>
                  <w:ind w:left="720" w:hanging="360"/>
                  <w:contextualSpacing/>
                  <w:jc w:val="both"/>
                </w:pPr>
              </w:pPrChange>
            </w:pPr>
            <w:r w:rsidRPr="00663366">
              <w:rPr>
                <w:rFonts w:cs="Arial"/>
              </w:rPr>
              <w:t>Wybór terminu i określenie ilości i rodzaju biletów .</w:t>
            </w:r>
          </w:p>
          <w:p w14:paraId="1B9AAC6E" w14:textId="77777777" w:rsidR="00AE3213" w:rsidRPr="00663366" w:rsidRDefault="00AE3213" w:rsidP="00663366">
            <w:pPr>
              <w:numPr>
                <w:ilvl w:val="0"/>
                <w:numId w:val="28"/>
              </w:numPr>
              <w:spacing w:after="0" w:line="240" w:lineRule="auto"/>
              <w:contextualSpacing/>
              <w:jc w:val="both"/>
              <w:rPr>
                <w:rFonts w:cs="Arial"/>
              </w:rPr>
              <w:pPrChange w:id="1221" w:author="Michal Kramarz" w:date="2019-02-11T13:56:00Z">
                <w:pPr>
                  <w:numPr>
                    <w:numId w:val="28"/>
                  </w:numPr>
                  <w:spacing w:before="240" w:after="120" w:line="276" w:lineRule="auto"/>
                  <w:ind w:left="720" w:hanging="360"/>
                  <w:contextualSpacing/>
                  <w:jc w:val="both"/>
                </w:pPr>
              </w:pPrChange>
            </w:pPr>
            <w:r w:rsidRPr="00663366">
              <w:rPr>
                <w:rFonts w:cs="Arial"/>
              </w:rPr>
              <w:t>Wprowadzenie opłaty za bilet/bilety przy wykorzystaniu np. środków ulokowanych w e-portmonetce/karcie/ w zewnętrznym systemie płatności;</w:t>
            </w:r>
          </w:p>
          <w:p w14:paraId="17D5A7FE" w14:textId="77777777" w:rsidR="00AE3213" w:rsidRPr="00663366" w:rsidRDefault="00AE3213" w:rsidP="00663366">
            <w:pPr>
              <w:numPr>
                <w:ilvl w:val="0"/>
                <w:numId w:val="28"/>
              </w:numPr>
              <w:spacing w:after="0" w:line="240" w:lineRule="auto"/>
              <w:contextualSpacing/>
              <w:jc w:val="both"/>
              <w:rPr>
                <w:rFonts w:cs="Arial"/>
              </w:rPr>
              <w:pPrChange w:id="1222" w:author="Michal Kramarz" w:date="2019-02-11T13:56:00Z">
                <w:pPr>
                  <w:numPr>
                    <w:numId w:val="28"/>
                  </w:numPr>
                  <w:spacing w:before="240" w:after="120" w:line="276" w:lineRule="auto"/>
                  <w:ind w:left="720" w:hanging="360"/>
                  <w:contextualSpacing/>
                  <w:jc w:val="both"/>
                </w:pPr>
              </w:pPrChange>
            </w:pPr>
            <w:r w:rsidRPr="00663366">
              <w:rPr>
                <w:rFonts w:cs="Arial"/>
              </w:rPr>
              <w:t>Wyświetlenie oraz zapisanie biletu w aplikacji.</w:t>
            </w:r>
          </w:p>
          <w:p w14:paraId="7A9A7F4E" w14:textId="77777777" w:rsidR="00AE3213" w:rsidRPr="00663366" w:rsidRDefault="00AE3213" w:rsidP="00663366">
            <w:pPr>
              <w:spacing w:after="0" w:line="240" w:lineRule="auto"/>
              <w:contextualSpacing/>
              <w:jc w:val="both"/>
              <w:rPr>
                <w:rFonts w:cs="Arial"/>
              </w:rPr>
              <w:pPrChange w:id="1223" w:author="Michal Kramarz" w:date="2019-02-11T13:56:00Z">
                <w:pPr>
                  <w:spacing w:before="240" w:after="120" w:line="276" w:lineRule="auto"/>
                  <w:jc w:val="both"/>
                </w:pPr>
              </w:pPrChange>
            </w:pPr>
            <w:r w:rsidRPr="00663366">
              <w:rPr>
                <w:rFonts w:cs="Arial"/>
              </w:rPr>
              <w:t>Realizacja zakupionego biletu będzie możliwa poprzez okazanie kodu w aplikacji. Jeżeli dokonano zakupu biletu ulgowego dodatkowo konieczne będzie okazanie stosownego dokumentu potwierdzającego uprawnienie do ulgi.</w:t>
            </w:r>
          </w:p>
        </w:tc>
      </w:tr>
      <w:tr w:rsidR="00663366" w:rsidRPr="00663366" w14:paraId="3A184FE3"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0E2AB89" w14:textId="77777777" w:rsidR="00AE3213" w:rsidRPr="00663366" w:rsidRDefault="00AE3213" w:rsidP="00663366">
            <w:pPr>
              <w:spacing w:after="0" w:line="240" w:lineRule="auto"/>
              <w:contextualSpacing/>
              <w:jc w:val="both"/>
              <w:rPr>
                <w:rFonts w:cs="Arial"/>
                <w:b/>
              </w:rPr>
              <w:pPrChange w:id="1224" w:author="Michal Kramarz" w:date="2019-02-11T13:56:00Z">
                <w:pPr>
                  <w:spacing w:before="240" w:after="120" w:line="276" w:lineRule="auto"/>
                  <w:jc w:val="both"/>
                </w:pPr>
              </w:pPrChange>
            </w:pPr>
            <w:r w:rsidRPr="00663366">
              <w:rPr>
                <w:rFonts w:cs="Arial"/>
                <w:b/>
              </w:rPr>
              <w:t xml:space="preserve">Typ: </w:t>
            </w:r>
          </w:p>
          <w:p w14:paraId="02DB8209" w14:textId="77777777" w:rsidR="00AE3213" w:rsidRPr="00663366" w:rsidRDefault="00AE3213" w:rsidP="00663366">
            <w:pPr>
              <w:spacing w:after="0" w:line="240" w:lineRule="auto"/>
              <w:contextualSpacing/>
              <w:jc w:val="both"/>
              <w:rPr>
                <w:rFonts w:cs="Arial"/>
              </w:rPr>
              <w:pPrChange w:id="1225" w:author="Michal Kramarz" w:date="2019-02-11T13:56:00Z">
                <w:pPr>
                  <w:spacing w:before="120" w:after="120" w:line="276" w:lineRule="auto"/>
                  <w:jc w:val="both"/>
                </w:pPr>
              </w:pPrChange>
            </w:pPr>
            <w:r w:rsidRPr="00663366">
              <w:rPr>
                <w:rFonts w:cs="Arial"/>
              </w:rPr>
              <w:t>A2C</w:t>
            </w:r>
          </w:p>
        </w:tc>
      </w:tr>
      <w:tr w:rsidR="00663366" w:rsidRPr="00663366" w14:paraId="59148928"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1BD8F48" w14:textId="77777777" w:rsidR="00AE3213" w:rsidRPr="00663366" w:rsidRDefault="00AE3213" w:rsidP="00663366">
            <w:pPr>
              <w:spacing w:after="0" w:line="240" w:lineRule="auto"/>
              <w:contextualSpacing/>
              <w:jc w:val="both"/>
              <w:rPr>
                <w:rFonts w:cs="Arial"/>
                <w:b/>
              </w:rPr>
              <w:pPrChange w:id="1226" w:author="Michal Kramarz" w:date="2019-02-11T13:56:00Z">
                <w:pPr>
                  <w:spacing w:before="240" w:after="120" w:line="276" w:lineRule="auto"/>
                  <w:jc w:val="both"/>
                </w:pPr>
              </w:pPrChange>
            </w:pPr>
            <w:r w:rsidRPr="00663366">
              <w:rPr>
                <w:rFonts w:cs="Arial"/>
                <w:b/>
              </w:rPr>
              <w:t>Poziom transakcyjności:</w:t>
            </w:r>
          </w:p>
          <w:p w14:paraId="702EA980" w14:textId="77777777" w:rsidR="00AE3213" w:rsidRPr="00663366" w:rsidRDefault="00AE3213" w:rsidP="00663366">
            <w:pPr>
              <w:spacing w:after="0" w:line="240" w:lineRule="auto"/>
              <w:contextualSpacing/>
              <w:jc w:val="both"/>
              <w:rPr>
                <w:rFonts w:cs="Arial"/>
              </w:rPr>
              <w:pPrChange w:id="1227" w:author="Michal Kramarz" w:date="2019-02-11T13:56:00Z">
                <w:pPr>
                  <w:spacing w:before="120" w:after="120" w:line="276" w:lineRule="auto"/>
                  <w:jc w:val="both"/>
                </w:pPr>
              </w:pPrChange>
            </w:pPr>
            <w:r w:rsidRPr="00663366">
              <w:rPr>
                <w:rFonts w:cs="Arial"/>
              </w:rPr>
              <w:t>•aktualny: brak</w:t>
            </w:r>
          </w:p>
          <w:p w14:paraId="4929865D" w14:textId="77777777" w:rsidR="00AE3213" w:rsidRPr="00663366" w:rsidRDefault="00AE3213" w:rsidP="00663366">
            <w:pPr>
              <w:spacing w:after="0" w:line="240" w:lineRule="auto"/>
              <w:contextualSpacing/>
              <w:jc w:val="both"/>
              <w:rPr>
                <w:rFonts w:cs="Arial"/>
              </w:rPr>
              <w:pPrChange w:id="1228" w:author="Michal Kramarz" w:date="2019-02-11T13:56:00Z">
                <w:pPr>
                  <w:spacing w:before="120" w:after="120" w:line="276" w:lineRule="auto"/>
                  <w:jc w:val="both"/>
                </w:pPr>
              </w:pPrChange>
            </w:pPr>
            <w:r w:rsidRPr="00663366">
              <w:rPr>
                <w:rFonts w:cs="Arial"/>
              </w:rPr>
              <w:t>•docelowy: 4</w:t>
            </w:r>
          </w:p>
        </w:tc>
      </w:tr>
    </w:tbl>
    <w:p w14:paraId="03DEA88A" w14:textId="77777777" w:rsidR="00AE3213" w:rsidRPr="00663366" w:rsidRDefault="00AE3213" w:rsidP="00663366">
      <w:pPr>
        <w:spacing w:after="0" w:line="240" w:lineRule="auto"/>
        <w:contextualSpacing/>
        <w:jc w:val="both"/>
        <w:rPr>
          <w:rFonts w:cs="Arial"/>
          <w:i/>
        </w:rPr>
        <w:pPrChange w:id="1229" w:author="Michal Kramarz" w:date="2019-02-11T13:56:00Z">
          <w:pPr>
            <w:spacing w:before="120" w:after="0" w:line="276" w:lineRule="auto"/>
            <w:jc w:val="both"/>
          </w:pPr>
        </w:pPrChange>
      </w:pPr>
      <w:r w:rsidRPr="00663366">
        <w:rPr>
          <w:rFonts w:cs="Arial"/>
          <w:i/>
        </w:rPr>
        <w:t>Źródło: Opracowanie własne</w:t>
      </w:r>
    </w:p>
    <w:p w14:paraId="0FF463EB" w14:textId="045B11D0" w:rsidR="00AE3213" w:rsidRPr="00663366" w:rsidRDefault="00AE3213" w:rsidP="00663366">
      <w:pPr>
        <w:spacing w:after="0" w:line="240" w:lineRule="auto"/>
        <w:contextualSpacing/>
        <w:jc w:val="both"/>
        <w:rPr>
          <w:rFonts w:cs="Arial"/>
        </w:rPr>
        <w:pPrChange w:id="1230" w:author="Michal Kramarz" w:date="2019-02-11T13:56:00Z">
          <w:pPr>
            <w:spacing w:before="120" w:after="0" w:line="276" w:lineRule="auto"/>
            <w:jc w:val="both"/>
          </w:pPr>
        </w:pPrChange>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231" w:author="Michal Kramarz" w:date="2019-02-11T14:03: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232">
          <w:tblGrid>
            <w:gridCol w:w="11964"/>
            <w:gridCol w:w="1985"/>
          </w:tblGrid>
        </w:tblGridChange>
      </w:tblGrid>
      <w:tr w:rsidR="00663366" w:rsidRPr="00663366" w14:paraId="1E4B8D66" w14:textId="77777777" w:rsidTr="00663366">
        <w:trPr>
          <w:trHeight w:val="357"/>
          <w:trPrChange w:id="1233" w:author="Michal Kramarz" w:date="2019-02-11T14:03:00Z">
            <w:trPr>
              <w:trHeight w:val="498"/>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themeFill="accent1" w:themeFillTint="33"/>
            <w:hideMark/>
            <w:tcPrChange w:id="1234" w:author="Michal Kramarz" w:date="2019-02-11T14:03: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FF0000"/>
                <w:hideMark/>
              </w:tcPr>
            </w:tcPrChange>
          </w:tcPr>
          <w:p w14:paraId="7174F40D" w14:textId="517BE906" w:rsidR="00D033CF" w:rsidRPr="00663366" w:rsidRDefault="00D033CF" w:rsidP="00663366">
            <w:pPr>
              <w:spacing w:after="0" w:line="240" w:lineRule="auto"/>
              <w:contextualSpacing/>
              <w:jc w:val="both"/>
              <w:rPr>
                <w:rFonts w:cs="Arial"/>
                <w:rPrChange w:id="1235" w:author="Michal Kramarz" w:date="2019-02-11T13:55:00Z">
                  <w:rPr>
                    <w:rFonts w:cs="Arial"/>
                    <w:color w:val="FFFFFF" w:themeColor="background1"/>
                  </w:rPr>
                </w:rPrChange>
              </w:rPr>
              <w:pPrChange w:id="1236" w:author="Michal Kramarz" w:date="2019-02-11T13:56:00Z">
                <w:pPr>
                  <w:spacing w:before="240" w:after="120" w:line="276" w:lineRule="auto"/>
                  <w:jc w:val="both"/>
                </w:pPr>
              </w:pPrChange>
            </w:pPr>
            <w:r w:rsidRPr="00663366">
              <w:rPr>
                <w:rFonts w:cs="Arial"/>
                <w:bCs/>
                <w:rPrChange w:id="1237" w:author="Michal Kramarz" w:date="2019-02-11T13:55:00Z">
                  <w:rPr>
                    <w:rFonts w:cs="Arial"/>
                    <w:bCs/>
                    <w:color w:val="FFFFFF" w:themeColor="background1"/>
                  </w:rPr>
                </w:rPrChange>
              </w:rPr>
              <w:t>Nazwa usługi:</w:t>
            </w:r>
            <w:r w:rsidRPr="00663366">
              <w:rPr>
                <w:rFonts w:cs="Arial"/>
                <w:b/>
                <w:bCs/>
                <w:rPrChange w:id="1238" w:author="Michal Kramarz" w:date="2019-02-11T13:55:00Z">
                  <w:rPr>
                    <w:rFonts w:cs="Arial"/>
                    <w:b/>
                    <w:bCs/>
                    <w:color w:val="FFFFFF" w:themeColor="background1"/>
                  </w:rPr>
                </w:rPrChange>
              </w:rPr>
              <w:t xml:space="preserve"> Usługa automatycznego zakupu biletu wstępu na Sztuczne Lodowisko „TOROPOL”</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themeFill="accent1" w:themeFillTint="33"/>
            <w:hideMark/>
            <w:tcPrChange w:id="1239" w:author="Michal Kramarz" w:date="2019-02-11T14:03: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FF0000"/>
                <w:hideMark/>
              </w:tcPr>
            </w:tcPrChange>
          </w:tcPr>
          <w:p w14:paraId="2EC3882A" w14:textId="404AF90B" w:rsidR="00D033CF" w:rsidRPr="00663366" w:rsidRDefault="00D033CF" w:rsidP="00663366">
            <w:pPr>
              <w:spacing w:after="0" w:line="240" w:lineRule="auto"/>
              <w:contextualSpacing/>
              <w:jc w:val="center"/>
              <w:rPr>
                <w:rFonts w:cs="Arial"/>
                <w:b/>
                <w:rPrChange w:id="1240" w:author="Michal Kramarz" w:date="2019-02-11T13:55:00Z">
                  <w:rPr>
                    <w:rFonts w:cs="Arial"/>
                    <w:b/>
                    <w:color w:val="FFFFFF" w:themeColor="background1"/>
                  </w:rPr>
                </w:rPrChange>
              </w:rPr>
              <w:pPrChange w:id="1241" w:author="Michal Kramarz" w:date="2019-02-11T13:56:00Z">
                <w:pPr>
                  <w:spacing w:before="240" w:after="120" w:line="276" w:lineRule="auto"/>
                  <w:jc w:val="center"/>
                </w:pPr>
              </w:pPrChange>
            </w:pPr>
            <w:r w:rsidRPr="00663366">
              <w:rPr>
                <w:rFonts w:cs="Arial"/>
                <w:rPrChange w:id="1242" w:author="Michal Kramarz" w:date="2019-02-11T13:55:00Z">
                  <w:rPr>
                    <w:rFonts w:cs="Arial"/>
                    <w:color w:val="FFFFFF" w:themeColor="background1"/>
                  </w:rPr>
                </w:rPrChange>
              </w:rPr>
              <w:t>Nr usługi:</w:t>
            </w:r>
            <w:r w:rsidRPr="00663366">
              <w:rPr>
                <w:rFonts w:cs="Arial"/>
                <w:b/>
                <w:rPrChange w:id="1243" w:author="Michal Kramarz" w:date="2019-02-11T13:55:00Z">
                  <w:rPr>
                    <w:rFonts w:cs="Arial"/>
                    <w:b/>
                    <w:color w:val="FFFFFF" w:themeColor="background1"/>
                  </w:rPr>
                </w:rPrChange>
              </w:rPr>
              <w:t xml:space="preserve"> 18a</w:t>
            </w:r>
          </w:p>
        </w:tc>
      </w:tr>
      <w:tr w:rsidR="00663366" w:rsidRPr="00663366" w14:paraId="78AEC5E5" w14:textId="77777777" w:rsidTr="00663366">
        <w:trPr>
          <w:trHeight w:val="255"/>
          <w:trPrChange w:id="1244" w:author="Michal Kramarz" w:date="2019-02-11T14:03:00Z">
            <w:trPr>
              <w:trHeight w:val="255"/>
            </w:trPr>
          </w:trPrChange>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themeFill="accent1" w:themeFillTint="33"/>
            <w:hideMark/>
            <w:tcPrChange w:id="1245" w:author="Michal Kramarz" w:date="2019-02-11T14:03:00Z">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FF0000"/>
                <w:hideMark/>
              </w:tcPr>
            </w:tcPrChange>
          </w:tcPr>
          <w:p w14:paraId="537C493C" w14:textId="77777777" w:rsidR="00D033CF" w:rsidRPr="00663366" w:rsidRDefault="00D033CF" w:rsidP="00663366">
            <w:pPr>
              <w:spacing w:after="0" w:line="240" w:lineRule="auto"/>
              <w:contextualSpacing/>
              <w:jc w:val="both"/>
              <w:rPr>
                <w:rFonts w:cs="Arial"/>
                <w:b/>
                <w:bCs/>
                <w:rPrChange w:id="1246" w:author="Michal Kramarz" w:date="2019-02-11T13:55:00Z">
                  <w:rPr>
                    <w:rFonts w:cs="Arial"/>
                    <w:b/>
                    <w:bCs/>
                    <w:color w:val="FFFFFF" w:themeColor="background1"/>
                  </w:rPr>
                </w:rPrChange>
              </w:rPr>
              <w:pPrChange w:id="1247" w:author="Michal Kramarz" w:date="2019-02-11T13:56:00Z">
                <w:pPr>
                  <w:spacing w:before="240" w:after="120" w:line="276" w:lineRule="auto"/>
                  <w:jc w:val="both"/>
                </w:pPr>
              </w:pPrChange>
            </w:pPr>
            <w:r w:rsidRPr="00663366">
              <w:rPr>
                <w:rFonts w:cs="Arial"/>
                <w:bCs/>
                <w:rPrChange w:id="1248" w:author="Michal Kramarz" w:date="2019-02-11T13:55:00Z">
                  <w:rPr>
                    <w:rFonts w:cs="Arial"/>
                    <w:bCs/>
                    <w:color w:val="FFFFFF" w:themeColor="background1"/>
                  </w:rPr>
                </w:rPrChange>
              </w:rPr>
              <w:t>Jednostka:</w:t>
            </w:r>
            <w:r w:rsidRPr="00663366">
              <w:rPr>
                <w:rFonts w:cs="Arial"/>
                <w:b/>
                <w:bCs/>
                <w:rPrChange w:id="1249" w:author="Michal Kramarz" w:date="2019-02-11T13:55:00Z">
                  <w:rPr>
                    <w:rFonts w:cs="Arial"/>
                    <w:b/>
                    <w:bCs/>
                    <w:color w:val="FFFFFF" w:themeColor="background1"/>
                  </w:rPr>
                </w:rPrChange>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themeFill="accent1" w:themeFillTint="33"/>
            <w:hideMark/>
            <w:tcPrChange w:id="1250" w:author="Michal Kramarz" w:date="2019-02-11T14:03:00Z">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FF0000"/>
                <w:hideMark/>
              </w:tcPr>
            </w:tcPrChange>
          </w:tcPr>
          <w:p w14:paraId="62127210" w14:textId="0985DAF5" w:rsidR="00D033CF" w:rsidRPr="00663366" w:rsidRDefault="00D033CF" w:rsidP="00663366">
            <w:pPr>
              <w:spacing w:after="0" w:line="240" w:lineRule="auto"/>
              <w:contextualSpacing/>
              <w:jc w:val="center"/>
              <w:rPr>
                <w:rFonts w:cs="Arial"/>
                <w:b/>
                <w:bCs/>
                <w:rPrChange w:id="1251" w:author="Michal Kramarz" w:date="2019-02-11T13:55:00Z">
                  <w:rPr>
                    <w:rFonts w:cs="Arial"/>
                    <w:b/>
                    <w:bCs/>
                    <w:color w:val="FFFFFF" w:themeColor="background1"/>
                  </w:rPr>
                </w:rPrChange>
              </w:rPr>
              <w:pPrChange w:id="1252" w:author="Michal Kramarz" w:date="2019-02-11T13:56:00Z">
                <w:pPr>
                  <w:spacing w:before="240" w:after="120" w:line="276" w:lineRule="auto"/>
                  <w:jc w:val="center"/>
                </w:pPr>
              </w:pPrChange>
            </w:pPr>
            <w:r w:rsidRPr="00663366">
              <w:rPr>
                <w:rFonts w:cs="Arial"/>
                <w:bCs/>
                <w:rPrChange w:id="1253" w:author="Michal Kramarz" w:date="2019-02-11T13:55:00Z">
                  <w:rPr>
                    <w:rFonts w:cs="Arial"/>
                    <w:bCs/>
                    <w:color w:val="FFFFFF" w:themeColor="background1"/>
                  </w:rPr>
                </w:rPrChange>
              </w:rPr>
              <w:t>Poziom usługi:</w:t>
            </w:r>
            <w:r w:rsidRPr="00663366">
              <w:rPr>
                <w:rFonts w:cs="Arial"/>
                <w:b/>
                <w:bCs/>
                <w:rPrChange w:id="1254" w:author="Michal Kramarz" w:date="2019-02-11T13:55:00Z">
                  <w:rPr>
                    <w:rFonts w:cs="Arial"/>
                    <w:b/>
                    <w:bCs/>
                    <w:color w:val="FFFFFF" w:themeColor="background1"/>
                  </w:rPr>
                </w:rPrChange>
              </w:rPr>
              <w:t xml:space="preserve"> </w:t>
            </w:r>
            <w:del w:id="1255" w:author="CeDIZ" w:date="2019-02-11T13:47:00Z">
              <w:r w:rsidRPr="00663366" w:rsidDel="00473BEA">
                <w:rPr>
                  <w:rFonts w:cs="Arial"/>
                  <w:b/>
                  <w:bCs/>
                  <w:rPrChange w:id="1256" w:author="Michal Kramarz" w:date="2019-02-11T13:55:00Z">
                    <w:rPr>
                      <w:rFonts w:cs="Arial"/>
                      <w:b/>
                      <w:bCs/>
                      <w:color w:val="FFFFFF" w:themeColor="background1"/>
                    </w:rPr>
                  </w:rPrChange>
                </w:rPr>
                <w:delText>2?</w:delText>
              </w:r>
            </w:del>
            <w:ins w:id="1257" w:author="CeDIZ" w:date="2019-02-11T13:47:00Z">
              <w:r w:rsidR="00473BEA" w:rsidRPr="00663366">
                <w:rPr>
                  <w:rFonts w:cs="Arial"/>
                  <w:b/>
                  <w:bCs/>
                  <w:rPrChange w:id="1258" w:author="Michal Kramarz" w:date="2019-02-11T13:55:00Z">
                    <w:rPr>
                      <w:rFonts w:cs="Arial"/>
                      <w:b/>
                      <w:bCs/>
                      <w:color w:val="FFFFFF" w:themeColor="background1"/>
                    </w:rPr>
                  </w:rPrChange>
                </w:rPr>
                <w:t>5</w:t>
              </w:r>
            </w:ins>
          </w:p>
        </w:tc>
      </w:tr>
      <w:tr w:rsidR="00663366" w:rsidRPr="00663366" w14:paraId="204F1F60" w14:textId="77777777" w:rsidTr="00240AF7">
        <w:trPr>
          <w:trHeight w:val="498"/>
        </w:trPr>
        <w:tc>
          <w:tcPr>
            <w:tcW w:w="13949" w:type="dxa"/>
            <w:gridSpan w:val="2"/>
            <w:tcBorders>
              <w:top w:val="single" w:sz="4" w:space="0" w:color="B4C6E7"/>
              <w:left w:val="single" w:sz="4" w:space="0" w:color="B4C6E7"/>
              <w:bottom w:val="single" w:sz="4" w:space="0" w:color="B4C6E7"/>
              <w:right w:val="single" w:sz="4" w:space="0" w:color="B4C6E7"/>
            </w:tcBorders>
          </w:tcPr>
          <w:p w14:paraId="63EAEC95" w14:textId="77777777" w:rsidR="00D033CF" w:rsidRPr="00663366" w:rsidRDefault="00D033CF" w:rsidP="00663366">
            <w:pPr>
              <w:spacing w:after="0" w:line="240" w:lineRule="auto"/>
              <w:contextualSpacing/>
              <w:jc w:val="both"/>
              <w:rPr>
                <w:rFonts w:cs="Arial"/>
                <w:b/>
                <w:rPrChange w:id="1259" w:author="Michal Kramarz" w:date="2019-02-11T13:55:00Z">
                  <w:rPr>
                    <w:rFonts w:cs="Arial"/>
                    <w:b/>
                    <w:color w:val="FF0000"/>
                  </w:rPr>
                </w:rPrChange>
              </w:rPr>
              <w:pPrChange w:id="1260" w:author="Michal Kramarz" w:date="2019-02-11T13:56:00Z">
                <w:pPr>
                  <w:spacing w:before="240" w:after="120" w:line="276" w:lineRule="auto"/>
                  <w:jc w:val="both"/>
                </w:pPr>
              </w:pPrChange>
            </w:pPr>
            <w:r w:rsidRPr="00663366">
              <w:rPr>
                <w:rFonts w:cs="Arial"/>
                <w:b/>
                <w:rPrChange w:id="1261" w:author="Michal Kramarz" w:date="2019-02-11T13:55:00Z">
                  <w:rPr>
                    <w:rFonts w:cs="Arial"/>
                    <w:b/>
                    <w:color w:val="FF0000"/>
                  </w:rPr>
                </w:rPrChange>
              </w:rPr>
              <w:t>Opis e-usługi:</w:t>
            </w:r>
          </w:p>
          <w:p w14:paraId="4682FCDA" w14:textId="63F92F3E" w:rsidR="00D033CF" w:rsidRPr="00663366" w:rsidDel="00A8000D" w:rsidRDefault="00D033CF" w:rsidP="00663366">
            <w:pPr>
              <w:spacing w:after="0" w:line="240" w:lineRule="auto"/>
              <w:contextualSpacing/>
              <w:jc w:val="both"/>
              <w:rPr>
                <w:del w:id="1262" w:author="CeDIZ" w:date="2019-02-08T08:27:00Z"/>
                <w:rFonts w:cs="Arial"/>
                <w:rPrChange w:id="1263" w:author="Michal Kramarz" w:date="2019-02-11T13:55:00Z">
                  <w:rPr>
                    <w:del w:id="1264" w:author="CeDIZ" w:date="2019-02-08T08:27:00Z"/>
                    <w:rFonts w:cs="Arial"/>
                    <w:color w:val="FF0000"/>
                  </w:rPr>
                </w:rPrChange>
              </w:rPr>
              <w:pPrChange w:id="1265" w:author="Michal Kramarz" w:date="2019-02-11T13:56:00Z">
                <w:pPr>
                  <w:spacing w:before="240" w:after="120" w:line="276" w:lineRule="auto"/>
                  <w:jc w:val="both"/>
                </w:pPr>
              </w:pPrChange>
            </w:pPr>
            <w:del w:id="1266" w:author="CeDIZ" w:date="2019-02-08T08:27:00Z">
              <w:r w:rsidRPr="00663366" w:rsidDel="00A8000D">
                <w:rPr>
                  <w:rFonts w:cs="Arial"/>
                  <w:rPrChange w:id="1267" w:author="Michal Kramarz" w:date="2019-02-11T13:55:00Z">
                    <w:rPr>
                      <w:rFonts w:cs="Arial"/>
                      <w:color w:val="FF0000"/>
                    </w:rPr>
                  </w:rPrChange>
                </w:rPr>
                <w:delText>Usługa powiadamiania o ostatniej wykonanej transakcji.</w:delText>
              </w:r>
            </w:del>
          </w:p>
          <w:p w14:paraId="2A2B002D" w14:textId="77777777" w:rsidR="00D033CF" w:rsidRPr="00663366" w:rsidRDefault="00D033CF" w:rsidP="00663366">
            <w:pPr>
              <w:spacing w:after="0" w:line="240" w:lineRule="auto"/>
              <w:contextualSpacing/>
              <w:jc w:val="both"/>
              <w:rPr>
                <w:rFonts w:cs="Arial"/>
                <w:rPrChange w:id="1268" w:author="Michal Kramarz" w:date="2019-02-11T13:55:00Z">
                  <w:rPr>
                    <w:rFonts w:cs="Arial"/>
                    <w:color w:val="FF0000"/>
                  </w:rPr>
                </w:rPrChange>
              </w:rPr>
              <w:pPrChange w:id="1269" w:author="Michal Kramarz" w:date="2019-02-11T13:56:00Z">
                <w:pPr>
                  <w:spacing w:before="240" w:after="120" w:line="276" w:lineRule="auto"/>
                  <w:jc w:val="both"/>
                </w:pPr>
              </w:pPrChange>
            </w:pPr>
            <w:r w:rsidRPr="00663366">
              <w:rPr>
                <w:rFonts w:cs="Arial"/>
                <w:rPrChange w:id="1270" w:author="Michal Kramarz" w:date="2019-02-11T13:55:00Z">
                  <w:rPr>
                    <w:rFonts w:cs="Arial"/>
                    <w:color w:val="FF0000"/>
                  </w:rPr>
                </w:rPrChange>
              </w:rPr>
              <w:t>W ramach niniejszej usługi usługobiorca będzie powiadamiany po wejściu w strefę sygnału urządzenia propagującego informacje (tzw. beacona). Usługa będzie realizowana w następujących krokach:</w:t>
            </w:r>
          </w:p>
          <w:p w14:paraId="4EB2950A" w14:textId="77777777" w:rsidR="00D033CF" w:rsidRPr="00663366" w:rsidRDefault="00D033CF" w:rsidP="00663366">
            <w:pPr>
              <w:numPr>
                <w:ilvl w:val="0"/>
                <w:numId w:val="54"/>
              </w:numPr>
              <w:spacing w:after="0" w:line="240" w:lineRule="auto"/>
              <w:contextualSpacing/>
              <w:jc w:val="both"/>
              <w:rPr>
                <w:rFonts w:cs="Arial"/>
                <w:rPrChange w:id="1271" w:author="Michal Kramarz" w:date="2019-02-11T13:55:00Z">
                  <w:rPr>
                    <w:rFonts w:cs="Arial"/>
                    <w:color w:val="FF0000"/>
                  </w:rPr>
                </w:rPrChange>
              </w:rPr>
              <w:pPrChange w:id="1272" w:author="Michal Kramarz" w:date="2019-02-11T13:56:00Z">
                <w:pPr>
                  <w:numPr>
                    <w:numId w:val="54"/>
                  </w:numPr>
                  <w:spacing w:before="240" w:after="120" w:line="276" w:lineRule="auto"/>
                  <w:ind w:left="720" w:hanging="360"/>
                  <w:contextualSpacing/>
                  <w:jc w:val="both"/>
                </w:pPr>
              </w:pPrChange>
            </w:pPr>
            <w:r w:rsidRPr="00663366">
              <w:rPr>
                <w:rFonts w:cs="Arial"/>
                <w:rPrChange w:id="1273" w:author="Michal Kramarz" w:date="2019-02-11T13:55:00Z">
                  <w:rPr>
                    <w:rFonts w:cs="Arial"/>
                    <w:color w:val="FF0000"/>
                  </w:rPr>
                </w:rPrChange>
              </w:rPr>
              <w:t>Urządzenie kontaktuje się z aplikacją zainstalowaną na urządzeniu mobilnym.</w:t>
            </w:r>
          </w:p>
          <w:p w14:paraId="340C808B" w14:textId="77777777" w:rsidR="00D033CF" w:rsidRPr="00663366" w:rsidRDefault="00D033CF" w:rsidP="00663366">
            <w:pPr>
              <w:numPr>
                <w:ilvl w:val="0"/>
                <w:numId w:val="54"/>
              </w:numPr>
              <w:spacing w:after="0" w:line="240" w:lineRule="auto"/>
              <w:contextualSpacing/>
              <w:jc w:val="both"/>
              <w:rPr>
                <w:rFonts w:cs="Arial"/>
                <w:rPrChange w:id="1274" w:author="Michal Kramarz" w:date="2019-02-11T13:55:00Z">
                  <w:rPr>
                    <w:rFonts w:cs="Arial"/>
                    <w:color w:val="FF0000"/>
                  </w:rPr>
                </w:rPrChange>
              </w:rPr>
              <w:pPrChange w:id="1275" w:author="Michal Kramarz" w:date="2019-02-11T13:56:00Z">
                <w:pPr>
                  <w:numPr>
                    <w:numId w:val="54"/>
                  </w:numPr>
                  <w:spacing w:before="240" w:after="120" w:line="276" w:lineRule="auto"/>
                  <w:ind w:left="720" w:hanging="360"/>
                  <w:contextualSpacing/>
                  <w:jc w:val="both"/>
                </w:pPr>
              </w:pPrChange>
            </w:pPr>
            <w:r w:rsidRPr="00663366">
              <w:rPr>
                <w:rFonts w:cs="Arial"/>
                <w:rPrChange w:id="1276" w:author="Michal Kramarz" w:date="2019-02-11T13:55:00Z">
                  <w:rPr>
                    <w:rFonts w:cs="Arial"/>
                    <w:color w:val="FF0000"/>
                  </w:rPr>
                </w:rPrChange>
              </w:rPr>
              <w:t>Aplikacja wyświetla na podstawie sygnału urządzenia powiadomienie o ostatniej wykonanej transakcji w strefie właściwego dla miejsca beacona.</w:t>
            </w:r>
          </w:p>
          <w:p w14:paraId="5EAC1B27" w14:textId="77777777" w:rsidR="00D033CF" w:rsidRPr="00663366" w:rsidRDefault="00D033CF" w:rsidP="00663366">
            <w:pPr>
              <w:numPr>
                <w:ilvl w:val="0"/>
                <w:numId w:val="54"/>
              </w:numPr>
              <w:spacing w:after="0" w:line="240" w:lineRule="auto"/>
              <w:contextualSpacing/>
              <w:jc w:val="both"/>
              <w:rPr>
                <w:rFonts w:cs="Arial"/>
                <w:rPrChange w:id="1277" w:author="Michal Kramarz" w:date="2019-02-11T13:55:00Z">
                  <w:rPr>
                    <w:rFonts w:cs="Arial"/>
                    <w:color w:val="FF0000"/>
                  </w:rPr>
                </w:rPrChange>
              </w:rPr>
              <w:pPrChange w:id="1278" w:author="Michal Kramarz" w:date="2019-02-11T13:56:00Z">
                <w:pPr>
                  <w:numPr>
                    <w:numId w:val="54"/>
                  </w:numPr>
                  <w:spacing w:before="240" w:after="120" w:line="276" w:lineRule="auto"/>
                  <w:ind w:left="720" w:hanging="360"/>
                  <w:contextualSpacing/>
                  <w:jc w:val="both"/>
                </w:pPr>
              </w:pPrChange>
            </w:pPr>
            <w:r w:rsidRPr="00663366">
              <w:rPr>
                <w:rFonts w:cs="Arial"/>
                <w:rPrChange w:id="1279" w:author="Michal Kramarz" w:date="2019-02-11T13:55:00Z">
                  <w:rPr>
                    <w:rFonts w:cs="Arial"/>
                    <w:color w:val="FF0000"/>
                  </w:rPr>
                </w:rPrChange>
              </w:rPr>
              <w:t>Użytkownik klika wyświetlone powiadomienie.</w:t>
            </w:r>
          </w:p>
          <w:p w14:paraId="0B9A8C06" w14:textId="77777777" w:rsidR="00D033CF" w:rsidRPr="00663366" w:rsidRDefault="00D033CF" w:rsidP="00663366">
            <w:pPr>
              <w:numPr>
                <w:ilvl w:val="0"/>
                <w:numId w:val="54"/>
              </w:numPr>
              <w:spacing w:after="0" w:line="240" w:lineRule="auto"/>
              <w:contextualSpacing/>
              <w:jc w:val="both"/>
              <w:rPr>
                <w:rFonts w:cs="Arial"/>
                <w:rPrChange w:id="1280" w:author="Michal Kramarz" w:date="2019-02-11T13:55:00Z">
                  <w:rPr>
                    <w:rFonts w:cs="Arial"/>
                    <w:color w:val="FF0000"/>
                  </w:rPr>
                </w:rPrChange>
              </w:rPr>
              <w:pPrChange w:id="1281" w:author="Michal Kramarz" w:date="2019-02-11T13:56:00Z">
                <w:pPr>
                  <w:numPr>
                    <w:numId w:val="54"/>
                  </w:numPr>
                  <w:spacing w:before="240" w:after="120" w:line="276" w:lineRule="auto"/>
                  <w:ind w:left="720" w:hanging="360"/>
                  <w:contextualSpacing/>
                  <w:jc w:val="both"/>
                </w:pPr>
              </w:pPrChange>
            </w:pPr>
            <w:r w:rsidRPr="00663366">
              <w:rPr>
                <w:rFonts w:cs="Arial"/>
                <w:rPrChange w:id="1282" w:author="Michal Kramarz" w:date="2019-02-11T13:55:00Z">
                  <w:rPr>
                    <w:rFonts w:cs="Arial"/>
                    <w:color w:val="FF0000"/>
                  </w:rPr>
                </w:rPrChange>
              </w:rPr>
              <w:t>Wprowadzenie opłaty za bilet/bilety przy wykorzystaniu np. środków ulokowanych w e-portmonetce/karcie/ w zewnętrznym systemie płatności;</w:t>
            </w:r>
          </w:p>
          <w:p w14:paraId="42FA8863" w14:textId="77777777" w:rsidR="00D033CF" w:rsidRPr="00663366" w:rsidRDefault="00D033CF" w:rsidP="00663366">
            <w:pPr>
              <w:numPr>
                <w:ilvl w:val="0"/>
                <w:numId w:val="54"/>
              </w:numPr>
              <w:spacing w:after="0" w:line="240" w:lineRule="auto"/>
              <w:contextualSpacing/>
              <w:jc w:val="both"/>
              <w:rPr>
                <w:rFonts w:cs="Arial"/>
              </w:rPr>
              <w:pPrChange w:id="1283" w:author="Michal Kramarz" w:date="2019-02-11T13:56:00Z">
                <w:pPr>
                  <w:numPr>
                    <w:numId w:val="54"/>
                  </w:numPr>
                  <w:spacing w:before="240" w:after="120" w:line="276" w:lineRule="auto"/>
                  <w:ind w:left="720" w:hanging="360"/>
                  <w:contextualSpacing/>
                  <w:jc w:val="both"/>
                </w:pPr>
              </w:pPrChange>
            </w:pPr>
            <w:r w:rsidRPr="00663366">
              <w:rPr>
                <w:rFonts w:cs="Arial"/>
                <w:rPrChange w:id="1284" w:author="Michal Kramarz" w:date="2019-02-11T13:55:00Z">
                  <w:rPr>
                    <w:rFonts w:cs="Arial"/>
                    <w:color w:val="FF0000"/>
                  </w:rPr>
                </w:rPrChange>
              </w:rPr>
              <w:t>Wyświetlenie oraz zapisanie biletu w aplikacji.</w:t>
            </w:r>
          </w:p>
        </w:tc>
      </w:tr>
      <w:tr w:rsidR="00663366" w:rsidRPr="00663366" w14:paraId="5637471A" w14:textId="77777777" w:rsidTr="00240AF7">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16735E73" w14:textId="77777777" w:rsidR="00D033CF" w:rsidRPr="00663366" w:rsidRDefault="00D033CF" w:rsidP="00663366">
            <w:pPr>
              <w:spacing w:after="0" w:line="240" w:lineRule="auto"/>
              <w:contextualSpacing/>
              <w:jc w:val="both"/>
              <w:rPr>
                <w:rFonts w:cs="Arial"/>
                <w:b/>
                <w:rPrChange w:id="1285" w:author="Michal Kramarz" w:date="2019-02-11T13:55:00Z">
                  <w:rPr>
                    <w:rFonts w:cs="Arial"/>
                    <w:b/>
                    <w:color w:val="FF0000"/>
                  </w:rPr>
                </w:rPrChange>
              </w:rPr>
              <w:pPrChange w:id="1286" w:author="Michal Kramarz" w:date="2019-02-11T13:56:00Z">
                <w:pPr>
                  <w:spacing w:before="240" w:after="120" w:line="276" w:lineRule="auto"/>
                  <w:jc w:val="both"/>
                </w:pPr>
              </w:pPrChange>
            </w:pPr>
            <w:r w:rsidRPr="00663366">
              <w:rPr>
                <w:rFonts w:cs="Arial"/>
                <w:b/>
                <w:rPrChange w:id="1287" w:author="Michal Kramarz" w:date="2019-02-11T13:55:00Z">
                  <w:rPr>
                    <w:rFonts w:cs="Arial"/>
                    <w:b/>
                    <w:color w:val="FF0000"/>
                  </w:rPr>
                </w:rPrChange>
              </w:rPr>
              <w:t xml:space="preserve">Typ: </w:t>
            </w:r>
          </w:p>
          <w:p w14:paraId="62FB1A92" w14:textId="77777777" w:rsidR="00D033CF" w:rsidRPr="00663366" w:rsidRDefault="00D033CF" w:rsidP="00663366">
            <w:pPr>
              <w:spacing w:after="0" w:line="240" w:lineRule="auto"/>
              <w:contextualSpacing/>
              <w:jc w:val="both"/>
              <w:rPr>
                <w:rFonts w:cs="Arial"/>
                <w:rPrChange w:id="1288" w:author="Michal Kramarz" w:date="2019-02-11T13:55:00Z">
                  <w:rPr>
                    <w:rFonts w:cs="Arial"/>
                    <w:color w:val="FF0000"/>
                  </w:rPr>
                </w:rPrChange>
              </w:rPr>
              <w:pPrChange w:id="1289" w:author="Michal Kramarz" w:date="2019-02-11T13:56:00Z">
                <w:pPr>
                  <w:spacing w:before="120" w:after="120" w:line="276" w:lineRule="auto"/>
                  <w:jc w:val="both"/>
                </w:pPr>
              </w:pPrChange>
            </w:pPr>
            <w:r w:rsidRPr="00663366">
              <w:rPr>
                <w:rFonts w:cs="Arial"/>
                <w:rPrChange w:id="1290" w:author="Michal Kramarz" w:date="2019-02-11T13:55:00Z">
                  <w:rPr>
                    <w:rFonts w:cs="Arial"/>
                    <w:color w:val="FF0000"/>
                  </w:rPr>
                </w:rPrChange>
              </w:rPr>
              <w:t>A2C</w:t>
            </w:r>
            <w:del w:id="1291" w:author="CeDIZ" w:date="2019-02-11T13:47:00Z">
              <w:r w:rsidRPr="00663366" w:rsidDel="00473BEA">
                <w:rPr>
                  <w:rFonts w:cs="Arial"/>
                  <w:rPrChange w:id="1292" w:author="Michal Kramarz" w:date="2019-02-11T13:55:00Z">
                    <w:rPr>
                      <w:rFonts w:cs="Arial"/>
                      <w:color w:val="FF0000"/>
                    </w:rPr>
                  </w:rPrChange>
                </w:rPr>
                <w:delText>?</w:delText>
              </w:r>
            </w:del>
          </w:p>
        </w:tc>
      </w:tr>
      <w:tr w:rsidR="00D033CF" w:rsidRPr="00663366" w14:paraId="6AF4EC89" w14:textId="77777777" w:rsidTr="00240AF7">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21AF9826" w14:textId="77777777" w:rsidR="00D033CF" w:rsidRPr="00663366" w:rsidRDefault="00D033CF" w:rsidP="00663366">
            <w:pPr>
              <w:spacing w:after="0" w:line="240" w:lineRule="auto"/>
              <w:contextualSpacing/>
              <w:jc w:val="both"/>
              <w:rPr>
                <w:rFonts w:cs="Arial"/>
                <w:b/>
                <w:rPrChange w:id="1293" w:author="Michal Kramarz" w:date="2019-02-11T13:55:00Z">
                  <w:rPr>
                    <w:rFonts w:cs="Arial"/>
                    <w:b/>
                    <w:color w:val="FF0000"/>
                  </w:rPr>
                </w:rPrChange>
              </w:rPr>
              <w:pPrChange w:id="1294" w:author="Michal Kramarz" w:date="2019-02-11T13:56:00Z">
                <w:pPr>
                  <w:spacing w:before="240" w:after="120" w:line="276" w:lineRule="auto"/>
                  <w:jc w:val="both"/>
                </w:pPr>
              </w:pPrChange>
            </w:pPr>
            <w:r w:rsidRPr="00663366">
              <w:rPr>
                <w:rFonts w:cs="Arial"/>
                <w:b/>
                <w:rPrChange w:id="1295" w:author="Michal Kramarz" w:date="2019-02-11T13:55:00Z">
                  <w:rPr>
                    <w:rFonts w:cs="Arial"/>
                    <w:b/>
                    <w:color w:val="FF0000"/>
                  </w:rPr>
                </w:rPrChange>
              </w:rPr>
              <w:t>Poziom transakcyjności:</w:t>
            </w:r>
          </w:p>
          <w:p w14:paraId="686CAC44" w14:textId="451823E2" w:rsidR="00D033CF" w:rsidRPr="00663366" w:rsidRDefault="00D033CF" w:rsidP="00663366">
            <w:pPr>
              <w:spacing w:after="0" w:line="240" w:lineRule="auto"/>
              <w:contextualSpacing/>
              <w:jc w:val="both"/>
              <w:rPr>
                <w:rFonts w:cs="Arial"/>
                <w:rPrChange w:id="1296" w:author="Michal Kramarz" w:date="2019-02-11T13:55:00Z">
                  <w:rPr>
                    <w:rFonts w:cs="Arial"/>
                    <w:color w:val="FF0000"/>
                  </w:rPr>
                </w:rPrChange>
              </w:rPr>
              <w:pPrChange w:id="1297" w:author="Michal Kramarz" w:date="2019-02-11T13:56:00Z">
                <w:pPr>
                  <w:spacing w:before="120" w:after="120" w:line="276" w:lineRule="auto"/>
                  <w:jc w:val="both"/>
                </w:pPr>
              </w:pPrChange>
            </w:pPr>
            <w:r w:rsidRPr="00663366">
              <w:rPr>
                <w:rFonts w:cs="Arial"/>
                <w:rPrChange w:id="1298" w:author="Michal Kramarz" w:date="2019-02-11T13:55:00Z">
                  <w:rPr>
                    <w:rFonts w:cs="Arial"/>
                    <w:color w:val="FF0000"/>
                  </w:rPr>
                </w:rPrChange>
              </w:rPr>
              <w:t>•aktualny: brak</w:t>
            </w:r>
            <w:ins w:id="1299" w:author="CeDIZ" w:date="2019-02-08T08:27:00Z">
              <w:r w:rsidR="00A8000D" w:rsidRPr="00663366">
                <w:rPr>
                  <w:rFonts w:cs="Arial"/>
                  <w:rPrChange w:id="1300" w:author="Michal Kramarz" w:date="2019-02-11T13:55:00Z">
                    <w:rPr>
                      <w:rFonts w:cs="Arial"/>
                      <w:color w:val="FF0000"/>
                    </w:rPr>
                  </w:rPrChange>
                </w:rPr>
                <w:t xml:space="preserve"> usługi</w:t>
              </w:r>
            </w:ins>
            <w:del w:id="1301" w:author="CeDIZ" w:date="2019-02-08T08:27:00Z">
              <w:r w:rsidRPr="00663366" w:rsidDel="00A8000D">
                <w:rPr>
                  <w:rFonts w:cs="Arial"/>
                  <w:rPrChange w:id="1302" w:author="Michal Kramarz" w:date="2019-02-11T13:55:00Z">
                    <w:rPr>
                      <w:rFonts w:cs="Arial"/>
                      <w:color w:val="FF0000"/>
                    </w:rPr>
                  </w:rPrChange>
                </w:rPr>
                <w:delText>?</w:delText>
              </w:r>
            </w:del>
          </w:p>
          <w:p w14:paraId="2C198AF7" w14:textId="4A2563A0" w:rsidR="00D033CF" w:rsidRPr="00663366" w:rsidRDefault="00D033CF" w:rsidP="00663366">
            <w:pPr>
              <w:spacing w:after="0" w:line="240" w:lineRule="auto"/>
              <w:contextualSpacing/>
              <w:jc w:val="both"/>
              <w:rPr>
                <w:rFonts w:cs="Arial"/>
                <w:rPrChange w:id="1303" w:author="Michal Kramarz" w:date="2019-02-11T13:55:00Z">
                  <w:rPr>
                    <w:rFonts w:cs="Arial"/>
                    <w:color w:val="FF0000"/>
                  </w:rPr>
                </w:rPrChange>
              </w:rPr>
              <w:pPrChange w:id="1304" w:author="Michal Kramarz" w:date="2019-02-11T13:56:00Z">
                <w:pPr>
                  <w:spacing w:before="120" w:after="120" w:line="276" w:lineRule="auto"/>
                  <w:jc w:val="both"/>
                </w:pPr>
              </w:pPrChange>
            </w:pPr>
            <w:r w:rsidRPr="00663366">
              <w:rPr>
                <w:rFonts w:cs="Arial"/>
                <w:rPrChange w:id="1305" w:author="Michal Kramarz" w:date="2019-02-11T13:55:00Z">
                  <w:rPr>
                    <w:rFonts w:cs="Arial"/>
                    <w:color w:val="FF0000"/>
                  </w:rPr>
                </w:rPrChange>
              </w:rPr>
              <w:t xml:space="preserve">•docelowy: </w:t>
            </w:r>
            <w:ins w:id="1306" w:author="CeDIZ" w:date="2019-02-08T08:27:00Z">
              <w:r w:rsidR="00A8000D" w:rsidRPr="00663366">
                <w:rPr>
                  <w:rFonts w:cs="Arial"/>
                  <w:rPrChange w:id="1307" w:author="Michal Kramarz" w:date="2019-02-11T13:55:00Z">
                    <w:rPr>
                      <w:rFonts w:cs="Arial"/>
                      <w:color w:val="FF0000"/>
                    </w:rPr>
                  </w:rPrChange>
                </w:rPr>
                <w:t>5</w:t>
              </w:r>
            </w:ins>
            <w:del w:id="1308" w:author="CeDIZ" w:date="2019-02-08T08:27:00Z">
              <w:r w:rsidRPr="00663366" w:rsidDel="00A8000D">
                <w:rPr>
                  <w:rFonts w:cs="Arial"/>
                  <w:rPrChange w:id="1309" w:author="Michal Kramarz" w:date="2019-02-11T13:55:00Z">
                    <w:rPr>
                      <w:rFonts w:cs="Arial"/>
                      <w:color w:val="FF0000"/>
                    </w:rPr>
                  </w:rPrChange>
                </w:rPr>
                <w:delText>2?</w:delText>
              </w:r>
            </w:del>
          </w:p>
        </w:tc>
      </w:tr>
    </w:tbl>
    <w:p w14:paraId="34C70F30" w14:textId="3FCE40FF" w:rsidR="00D033CF" w:rsidRPr="00663366" w:rsidRDefault="00D033CF" w:rsidP="00663366">
      <w:pPr>
        <w:spacing w:after="0" w:line="240" w:lineRule="auto"/>
        <w:contextualSpacing/>
        <w:jc w:val="both"/>
        <w:rPr>
          <w:rFonts w:cs="Arial"/>
        </w:rPr>
        <w:pPrChange w:id="1310" w:author="Michal Kramarz" w:date="2019-02-11T13:56:00Z">
          <w:pPr>
            <w:spacing w:before="120" w:after="0" w:line="276" w:lineRule="auto"/>
            <w:jc w:val="both"/>
          </w:pPr>
        </w:pPrChange>
      </w:pPr>
    </w:p>
    <w:p w14:paraId="66A04589" w14:textId="77777777" w:rsidR="00D033CF" w:rsidRPr="00663366" w:rsidRDefault="00D033CF" w:rsidP="00663366">
      <w:pPr>
        <w:spacing w:after="0" w:line="240" w:lineRule="auto"/>
        <w:contextualSpacing/>
        <w:jc w:val="both"/>
        <w:rPr>
          <w:rFonts w:cs="Arial"/>
        </w:rPr>
        <w:pPrChange w:id="1311" w:author="Michal Kramarz" w:date="2019-02-11T13:56:00Z">
          <w:pPr>
            <w:spacing w:before="120" w:after="0" w:line="276" w:lineRule="auto"/>
            <w:jc w:val="both"/>
          </w:pPr>
        </w:pPrChange>
      </w:pPr>
    </w:p>
    <w:p w14:paraId="2DA9E12D" w14:textId="77777777" w:rsidR="00AE3213" w:rsidRPr="00663366" w:rsidRDefault="00AE3213" w:rsidP="00663366">
      <w:pPr>
        <w:keepNext/>
        <w:spacing w:after="0" w:line="240" w:lineRule="auto"/>
        <w:contextualSpacing/>
        <w:jc w:val="both"/>
        <w:rPr>
          <w:rFonts w:cs="Arial"/>
          <w:i/>
          <w:iCs/>
          <w:sz w:val="20"/>
          <w:szCs w:val="20"/>
          <w:rPrChange w:id="1312" w:author="Michal Kramarz" w:date="2019-02-11T13:55:00Z">
            <w:rPr>
              <w:rFonts w:cs="Arial"/>
              <w:i/>
              <w:iCs/>
              <w:color w:val="1F4E79"/>
              <w:sz w:val="20"/>
              <w:szCs w:val="20"/>
            </w:rPr>
          </w:rPrChange>
        </w:rPr>
        <w:pPrChange w:id="1313" w:author="Michal Kramarz" w:date="2019-02-11T13:56:00Z">
          <w:pPr>
            <w:keepNext/>
            <w:spacing w:before="120" w:after="0" w:line="276" w:lineRule="auto"/>
            <w:jc w:val="both"/>
          </w:pPr>
        </w:pPrChange>
      </w:pPr>
      <w:r w:rsidRPr="00663366">
        <w:rPr>
          <w:rFonts w:cs="Arial"/>
          <w:i/>
          <w:iCs/>
          <w:sz w:val="20"/>
          <w:szCs w:val="20"/>
          <w:rPrChange w:id="1314" w:author="Michal Kramarz" w:date="2019-02-11T13:55:00Z">
            <w:rPr>
              <w:rFonts w:cs="Arial"/>
              <w:i/>
              <w:iCs/>
              <w:color w:val="1F4E79"/>
              <w:sz w:val="20"/>
              <w:szCs w:val="20"/>
            </w:rPr>
          </w:rPrChange>
        </w:rPr>
        <w:t xml:space="preserve">Tabela </w:t>
      </w:r>
      <w:r w:rsidRPr="00663366">
        <w:rPr>
          <w:rFonts w:cs="Arial"/>
          <w:i/>
          <w:iCs/>
          <w:sz w:val="20"/>
          <w:szCs w:val="20"/>
          <w:rPrChange w:id="1315" w:author="Michal Kramarz" w:date="2019-02-11T13:55:00Z">
            <w:rPr>
              <w:rFonts w:cs="Arial"/>
              <w:i/>
              <w:iCs/>
              <w:color w:val="1F4E79"/>
              <w:sz w:val="20"/>
              <w:szCs w:val="20"/>
            </w:rPr>
          </w:rPrChange>
        </w:rPr>
        <w:fldChar w:fldCharType="begin"/>
      </w:r>
      <w:r w:rsidRPr="00663366">
        <w:rPr>
          <w:rFonts w:cs="Arial"/>
          <w:i/>
          <w:iCs/>
          <w:sz w:val="20"/>
          <w:szCs w:val="20"/>
          <w:rPrChange w:id="1316"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317" w:author="Michal Kramarz" w:date="2019-02-11T13:55:00Z">
            <w:rPr>
              <w:rFonts w:cs="Arial"/>
              <w:i/>
              <w:iCs/>
              <w:color w:val="1F4E79"/>
              <w:sz w:val="20"/>
              <w:szCs w:val="20"/>
            </w:rPr>
          </w:rPrChange>
        </w:rPr>
        <w:fldChar w:fldCharType="separate"/>
      </w:r>
      <w:r w:rsidRPr="00663366">
        <w:rPr>
          <w:rFonts w:cs="Arial"/>
          <w:i/>
          <w:iCs/>
          <w:noProof/>
          <w:sz w:val="20"/>
          <w:szCs w:val="20"/>
          <w:rPrChange w:id="1318" w:author="Michal Kramarz" w:date="2019-02-11T13:55:00Z">
            <w:rPr>
              <w:rFonts w:cs="Arial"/>
              <w:i/>
              <w:iCs/>
              <w:noProof/>
              <w:color w:val="1F4E79"/>
              <w:sz w:val="20"/>
              <w:szCs w:val="20"/>
            </w:rPr>
          </w:rPrChange>
        </w:rPr>
        <w:t>19</w:t>
      </w:r>
      <w:r w:rsidRPr="00663366">
        <w:rPr>
          <w:rFonts w:cs="Arial"/>
          <w:i/>
          <w:iCs/>
          <w:sz w:val="20"/>
          <w:szCs w:val="20"/>
          <w:rPrChange w:id="1319" w:author="Michal Kramarz" w:date="2019-02-11T13:55:00Z">
            <w:rPr>
              <w:rFonts w:cs="Arial"/>
              <w:i/>
              <w:iCs/>
              <w:color w:val="1F4E79"/>
              <w:sz w:val="20"/>
              <w:szCs w:val="20"/>
            </w:rPr>
          </w:rPrChange>
        </w:rPr>
        <w:fldChar w:fldCharType="end"/>
      </w:r>
      <w:r w:rsidRPr="00663366">
        <w:rPr>
          <w:rFonts w:cs="Arial"/>
          <w:i/>
          <w:iCs/>
          <w:sz w:val="20"/>
          <w:szCs w:val="20"/>
          <w:rPrChange w:id="1320" w:author="Michal Kramarz" w:date="2019-02-11T13:55:00Z">
            <w:rPr>
              <w:rFonts w:cs="Arial"/>
              <w:i/>
              <w:iCs/>
              <w:color w:val="1F4E79"/>
              <w:sz w:val="20"/>
              <w:szCs w:val="20"/>
            </w:rPr>
          </w:rPrChange>
        </w:rPr>
        <w:t xml:space="preserve"> Usługa 19 - Usługa zwrotu biletu wstępu na Sztuczne Lodowisko „TOROPOL”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321" w:author="Michal Kramarz" w:date="2019-02-11T14:04: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322">
          <w:tblGrid>
            <w:gridCol w:w="11964"/>
            <w:gridCol w:w="1985"/>
          </w:tblGrid>
        </w:tblGridChange>
      </w:tblGrid>
      <w:tr w:rsidR="00663366" w:rsidRPr="00663366" w14:paraId="271C5B04" w14:textId="77777777" w:rsidTr="00663366">
        <w:trPr>
          <w:trHeight w:val="201"/>
          <w:trPrChange w:id="1323" w:author="Michal Kramarz" w:date="2019-02-11T14:04: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324" w:author="Michal Kramarz" w:date="2019-02-11T14:04: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693034AA" w14:textId="77777777" w:rsidR="00AE3213" w:rsidRPr="00663366" w:rsidRDefault="00AE3213" w:rsidP="00663366">
            <w:pPr>
              <w:spacing w:after="0" w:line="240" w:lineRule="auto"/>
              <w:contextualSpacing/>
              <w:jc w:val="both"/>
              <w:rPr>
                <w:rFonts w:cs="Arial"/>
              </w:rPr>
              <w:pPrChange w:id="1325"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zwrotu biletu wstępu na Sztuczne Lodowisko „TOROPOL”</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326" w:author="Michal Kramarz" w:date="2019-02-11T14:04: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79615C3C" w14:textId="77777777" w:rsidR="00AE3213" w:rsidRPr="00663366" w:rsidRDefault="00AE3213" w:rsidP="00663366">
            <w:pPr>
              <w:spacing w:after="0" w:line="240" w:lineRule="auto"/>
              <w:contextualSpacing/>
              <w:jc w:val="center"/>
              <w:rPr>
                <w:rFonts w:cs="Arial"/>
                <w:b/>
              </w:rPr>
              <w:pPrChange w:id="1327" w:author="Michal Kramarz" w:date="2019-02-11T13:56:00Z">
                <w:pPr>
                  <w:spacing w:before="240" w:after="120" w:line="276" w:lineRule="auto"/>
                  <w:jc w:val="center"/>
                </w:pPr>
              </w:pPrChange>
            </w:pPr>
            <w:r w:rsidRPr="00663366">
              <w:rPr>
                <w:rFonts w:cs="Arial"/>
              </w:rPr>
              <w:t>Nr usługi:</w:t>
            </w:r>
            <w:r w:rsidRPr="00663366">
              <w:rPr>
                <w:rFonts w:cs="Arial"/>
                <w:b/>
              </w:rPr>
              <w:t xml:space="preserve"> 19</w:t>
            </w:r>
          </w:p>
        </w:tc>
      </w:tr>
      <w:tr w:rsidR="00663366" w:rsidRPr="00663366" w14:paraId="05330EF1"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05DC6D9E" w14:textId="77777777" w:rsidR="00AE3213" w:rsidRPr="00663366" w:rsidRDefault="00AE3213" w:rsidP="00663366">
            <w:pPr>
              <w:spacing w:after="0" w:line="240" w:lineRule="auto"/>
              <w:contextualSpacing/>
              <w:jc w:val="both"/>
              <w:rPr>
                <w:rFonts w:cs="Arial"/>
                <w:b/>
                <w:bCs/>
              </w:rPr>
              <w:pPrChange w:id="1328"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7465EC9C" w14:textId="77777777" w:rsidR="00AE3213" w:rsidRPr="00663366" w:rsidRDefault="00AE3213" w:rsidP="00663366">
            <w:pPr>
              <w:spacing w:after="0" w:line="240" w:lineRule="auto"/>
              <w:contextualSpacing/>
              <w:jc w:val="center"/>
              <w:rPr>
                <w:rFonts w:cs="Arial"/>
                <w:b/>
                <w:bCs/>
              </w:rPr>
              <w:pPrChange w:id="1329"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1B9E7B33"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12D0E72E" w14:textId="77777777" w:rsidR="00AE3213" w:rsidRPr="00663366" w:rsidRDefault="00AE3213" w:rsidP="00663366">
            <w:pPr>
              <w:spacing w:after="0" w:line="240" w:lineRule="auto"/>
              <w:contextualSpacing/>
              <w:jc w:val="both"/>
              <w:rPr>
                <w:rFonts w:cs="Arial"/>
                <w:b/>
              </w:rPr>
              <w:pPrChange w:id="1330" w:author="Michal Kramarz" w:date="2019-02-11T13:56:00Z">
                <w:pPr>
                  <w:spacing w:before="240" w:after="120" w:line="276" w:lineRule="auto"/>
                  <w:jc w:val="both"/>
                </w:pPr>
              </w:pPrChange>
            </w:pPr>
            <w:r w:rsidRPr="00663366">
              <w:rPr>
                <w:rFonts w:cs="Arial"/>
                <w:b/>
              </w:rPr>
              <w:t>Opis e-usługi:</w:t>
            </w:r>
          </w:p>
          <w:p w14:paraId="734188F4" w14:textId="77777777" w:rsidR="00AE3213" w:rsidRPr="00663366" w:rsidRDefault="00AE3213" w:rsidP="00663366">
            <w:pPr>
              <w:spacing w:after="0" w:line="240" w:lineRule="auto"/>
              <w:contextualSpacing/>
              <w:jc w:val="both"/>
              <w:rPr>
                <w:rFonts w:cs="Arial"/>
              </w:rPr>
              <w:pPrChange w:id="1331" w:author="Michal Kramarz" w:date="2019-02-11T13:56:00Z">
                <w:pPr>
                  <w:spacing w:before="240" w:after="120" w:line="276" w:lineRule="auto"/>
                  <w:jc w:val="both"/>
                </w:pPr>
              </w:pPrChange>
            </w:pPr>
            <w:r w:rsidRPr="00663366">
              <w:rPr>
                <w:rFonts w:cs="Arial"/>
              </w:rPr>
              <w:t>Usługa zwrotu e-biletów wstępu na Sztuczne Lodowisko „TOROPOL” będzie realizowana przy wykorzystaniu aplikacji mobilnej i internetowej umożliwiających zwrot biletów.</w:t>
            </w:r>
          </w:p>
          <w:p w14:paraId="342FF027" w14:textId="77777777" w:rsidR="00AE3213" w:rsidRPr="00663366" w:rsidRDefault="00AE3213" w:rsidP="00663366">
            <w:pPr>
              <w:spacing w:after="0" w:line="240" w:lineRule="auto"/>
              <w:contextualSpacing/>
              <w:jc w:val="both"/>
              <w:rPr>
                <w:rFonts w:cs="Arial"/>
              </w:rPr>
              <w:pPrChange w:id="1332"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zwrotu biletu wstępu w następujących krokach:</w:t>
            </w:r>
          </w:p>
          <w:p w14:paraId="2E1CD738" w14:textId="77777777" w:rsidR="00AE3213" w:rsidRPr="00663366" w:rsidRDefault="00AE3213" w:rsidP="00663366">
            <w:pPr>
              <w:numPr>
                <w:ilvl w:val="0"/>
                <w:numId w:val="29"/>
              </w:numPr>
              <w:spacing w:after="0" w:line="240" w:lineRule="auto"/>
              <w:contextualSpacing/>
              <w:jc w:val="both"/>
              <w:rPr>
                <w:rFonts w:cs="Arial"/>
              </w:rPr>
              <w:pPrChange w:id="1333" w:author="Michal Kramarz" w:date="2019-02-11T13:56:00Z">
                <w:pPr>
                  <w:numPr>
                    <w:numId w:val="29"/>
                  </w:numPr>
                  <w:spacing w:before="240" w:after="120" w:line="276" w:lineRule="auto"/>
                  <w:ind w:left="720" w:hanging="360"/>
                  <w:contextualSpacing/>
                  <w:jc w:val="both"/>
                </w:pPr>
              </w:pPrChange>
            </w:pPr>
            <w:r w:rsidRPr="00663366">
              <w:rPr>
                <w:rFonts w:cs="Arial"/>
              </w:rPr>
              <w:t>Uruchomienie aplikacji i logowanie.</w:t>
            </w:r>
          </w:p>
          <w:p w14:paraId="23794B06" w14:textId="77777777" w:rsidR="00AE3213" w:rsidRPr="00663366" w:rsidRDefault="00AE3213" w:rsidP="00663366">
            <w:pPr>
              <w:numPr>
                <w:ilvl w:val="0"/>
                <w:numId w:val="29"/>
              </w:numPr>
              <w:spacing w:after="0" w:line="240" w:lineRule="auto"/>
              <w:contextualSpacing/>
              <w:jc w:val="both"/>
              <w:rPr>
                <w:rFonts w:cs="Arial"/>
              </w:rPr>
              <w:pPrChange w:id="1334" w:author="Michal Kramarz" w:date="2019-02-11T13:56:00Z">
                <w:pPr>
                  <w:numPr>
                    <w:numId w:val="29"/>
                  </w:numPr>
                  <w:spacing w:before="240" w:after="120" w:line="276" w:lineRule="auto"/>
                  <w:ind w:left="720" w:hanging="360"/>
                  <w:contextualSpacing/>
                  <w:jc w:val="both"/>
                </w:pPr>
              </w:pPrChange>
            </w:pPr>
            <w:r w:rsidRPr="00663366">
              <w:rPr>
                <w:rFonts w:cs="Arial"/>
              </w:rPr>
              <w:t>Wybór zakupionego biletu.</w:t>
            </w:r>
          </w:p>
          <w:p w14:paraId="7F3FEA2F" w14:textId="77777777" w:rsidR="00AE3213" w:rsidRPr="00663366" w:rsidRDefault="00AE3213" w:rsidP="00663366">
            <w:pPr>
              <w:numPr>
                <w:ilvl w:val="0"/>
                <w:numId w:val="29"/>
              </w:numPr>
              <w:spacing w:after="0" w:line="240" w:lineRule="auto"/>
              <w:contextualSpacing/>
              <w:jc w:val="both"/>
              <w:rPr>
                <w:rFonts w:cs="Arial"/>
              </w:rPr>
              <w:pPrChange w:id="1335" w:author="Michal Kramarz" w:date="2019-02-11T13:56:00Z">
                <w:pPr>
                  <w:numPr>
                    <w:numId w:val="29"/>
                  </w:numPr>
                  <w:spacing w:before="240" w:after="120" w:line="276" w:lineRule="auto"/>
                  <w:ind w:left="720" w:hanging="360"/>
                  <w:contextualSpacing/>
                  <w:jc w:val="both"/>
                </w:pPr>
              </w:pPrChange>
            </w:pPr>
            <w:r w:rsidRPr="00663366">
              <w:rPr>
                <w:rFonts w:cs="Arial"/>
              </w:rPr>
              <w:t>Wybór opcji „Zwrot biletu” oraz potwierdzenie czynności.</w:t>
            </w:r>
          </w:p>
          <w:p w14:paraId="52081871" w14:textId="77777777" w:rsidR="00AE3213" w:rsidRPr="00663366" w:rsidRDefault="00AE3213" w:rsidP="00663366">
            <w:pPr>
              <w:numPr>
                <w:ilvl w:val="0"/>
                <w:numId w:val="29"/>
              </w:numPr>
              <w:spacing w:after="0" w:line="240" w:lineRule="auto"/>
              <w:contextualSpacing/>
              <w:jc w:val="both"/>
              <w:rPr>
                <w:rFonts w:cs="Arial"/>
              </w:rPr>
              <w:pPrChange w:id="1336" w:author="Michal Kramarz" w:date="2019-02-11T13:56:00Z">
                <w:pPr>
                  <w:numPr>
                    <w:numId w:val="29"/>
                  </w:numPr>
                  <w:spacing w:before="240" w:after="120" w:line="276" w:lineRule="auto"/>
                  <w:ind w:left="720" w:hanging="360"/>
                  <w:contextualSpacing/>
                  <w:jc w:val="both"/>
                </w:pPr>
              </w:pPrChange>
            </w:pPr>
            <w:r w:rsidRPr="00663366">
              <w:rPr>
                <w:rFonts w:cs="Arial"/>
              </w:rPr>
              <w:t>Wyświetlenie informacji o dokonanym zwrocie biletu.</w:t>
            </w:r>
          </w:p>
        </w:tc>
      </w:tr>
      <w:tr w:rsidR="00663366" w:rsidRPr="00663366" w14:paraId="263C10A5"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29E90655" w14:textId="77777777" w:rsidR="00AE3213" w:rsidRPr="00663366" w:rsidRDefault="00AE3213" w:rsidP="00663366">
            <w:pPr>
              <w:spacing w:after="0" w:line="240" w:lineRule="auto"/>
              <w:contextualSpacing/>
              <w:jc w:val="both"/>
              <w:rPr>
                <w:rFonts w:cs="Arial"/>
                <w:b/>
              </w:rPr>
              <w:pPrChange w:id="1337" w:author="Michal Kramarz" w:date="2019-02-11T13:56:00Z">
                <w:pPr>
                  <w:spacing w:before="240" w:after="120" w:line="276" w:lineRule="auto"/>
                  <w:jc w:val="both"/>
                </w:pPr>
              </w:pPrChange>
            </w:pPr>
            <w:r w:rsidRPr="00663366">
              <w:rPr>
                <w:rFonts w:cs="Arial"/>
                <w:b/>
              </w:rPr>
              <w:t xml:space="preserve">Typ: </w:t>
            </w:r>
          </w:p>
          <w:p w14:paraId="6BA4A432" w14:textId="77777777" w:rsidR="00AE3213" w:rsidRPr="00663366" w:rsidRDefault="00AE3213" w:rsidP="00663366">
            <w:pPr>
              <w:spacing w:after="0" w:line="240" w:lineRule="auto"/>
              <w:contextualSpacing/>
              <w:jc w:val="both"/>
              <w:rPr>
                <w:rFonts w:cs="Arial"/>
              </w:rPr>
              <w:pPrChange w:id="1338" w:author="Michal Kramarz" w:date="2019-02-11T13:56:00Z">
                <w:pPr>
                  <w:spacing w:before="120" w:after="120" w:line="276" w:lineRule="auto"/>
                  <w:jc w:val="both"/>
                </w:pPr>
              </w:pPrChange>
            </w:pPr>
            <w:r w:rsidRPr="00663366">
              <w:rPr>
                <w:rFonts w:cs="Arial"/>
              </w:rPr>
              <w:t>A2C</w:t>
            </w:r>
          </w:p>
        </w:tc>
      </w:tr>
      <w:tr w:rsidR="00663366" w:rsidRPr="00663366" w14:paraId="350FC5F4"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695754CB" w14:textId="77777777" w:rsidR="00AE3213" w:rsidRPr="00663366" w:rsidRDefault="00AE3213" w:rsidP="00663366">
            <w:pPr>
              <w:spacing w:after="0" w:line="240" w:lineRule="auto"/>
              <w:contextualSpacing/>
              <w:jc w:val="both"/>
              <w:rPr>
                <w:rFonts w:cs="Arial"/>
                <w:b/>
              </w:rPr>
              <w:pPrChange w:id="1339" w:author="Michal Kramarz" w:date="2019-02-11T13:56:00Z">
                <w:pPr>
                  <w:spacing w:before="240" w:after="120" w:line="276" w:lineRule="auto"/>
                  <w:jc w:val="both"/>
                </w:pPr>
              </w:pPrChange>
            </w:pPr>
            <w:r w:rsidRPr="00663366">
              <w:rPr>
                <w:rFonts w:cs="Arial"/>
                <w:b/>
              </w:rPr>
              <w:t>Poziom transakcyjności:</w:t>
            </w:r>
          </w:p>
          <w:p w14:paraId="565CDB31" w14:textId="77777777" w:rsidR="00AE3213" w:rsidRPr="00663366" w:rsidRDefault="00AE3213" w:rsidP="00663366">
            <w:pPr>
              <w:spacing w:after="0" w:line="240" w:lineRule="auto"/>
              <w:contextualSpacing/>
              <w:jc w:val="both"/>
              <w:rPr>
                <w:rFonts w:cs="Arial"/>
              </w:rPr>
              <w:pPrChange w:id="1340" w:author="Michal Kramarz" w:date="2019-02-11T13:56:00Z">
                <w:pPr>
                  <w:spacing w:before="120" w:after="120" w:line="276" w:lineRule="auto"/>
                  <w:jc w:val="both"/>
                </w:pPr>
              </w:pPrChange>
            </w:pPr>
            <w:r w:rsidRPr="00663366">
              <w:rPr>
                <w:rFonts w:cs="Arial"/>
              </w:rPr>
              <w:t>•aktualny: brak</w:t>
            </w:r>
          </w:p>
          <w:p w14:paraId="4351D2C6" w14:textId="77777777" w:rsidR="00AE3213" w:rsidRPr="00663366" w:rsidRDefault="00AE3213" w:rsidP="00663366">
            <w:pPr>
              <w:spacing w:after="0" w:line="240" w:lineRule="auto"/>
              <w:contextualSpacing/>
              <w:jc w:val="both"/>
              <w:rPr>
                <w:rFonts w:cs="Arial"/>
              </w:rPr>
              <w:pPrChange w:id="1341" w:author="Michal Kramarz" w:date="2019-02-11T13:56:00Z">
                <w:pPr>
                  <w:spacing w:before="120" w:after="120" w:line="276" w:lineRule="auto"/>
                  <w:jc w:val="both"/>
                </w:pPr>
              </w:pPrChange>
            </w:pPr>
            <w:r w:rsidRPr="00663366">
              <w:rPr>
                <w:rFonts w:cs="Arial"/>
              </w:rPr>
              <w:t>•docelowy: 4</w:t>
            </w:r>
          </w:p>
        </w:tc>
      </w:tr>
    </w:tbl>
    <w:p w14:paraId="3929FB2E" w14:textId="77777777" w:rsidR="00AE3213" w:rsidRPr="00663366" w:rsidRDefault="00AE3213" w:rsidP="00663366">
      <w:pPr>
        <w:spacing w:after="0" w:line="240" w:lineRule="auto"/>
        <w:contextualSpacing/>
        <w:jc w:val="both"/>
        <w:rPr>
          <w:rFonts w:cs="Arial"/>
          <w:i/>
        </w:rPr>
        <w:pPrChange w:id="1342" w:author="Michal Kramarz" w:date="2019-02-11T13:56:00Z">
          <w:pPr>
            <w:spacing w:before="120" w:after="0" w:line="276" w:lineRule="auto"/>
            <w:jc w:val="both"/>
          </w:pPr>
        </w:pPrChange>
      </w:pPr>
      <w:r w:rsidRPr="00663366">
        <w:rPr>
          <w:rFonts w:cs="Arial"/>
          <w:i/>
        </w:rPr>
        <w:t>Źródło: Opracowanie własne</w:t>
      </w:r>
    </w:p>
    <w:p w14:paraId="1A95EFE0" w14:textId="77777777" w:rsidR="00AE3213" w:rsidRPr="00663366" w:rsidRDefault="00AE3213" w:rsidP="00663366">
      <w:pPr>
        <w:spacing w:after="0" w:line="240" w:lineRule="auto"/>
        <w:contextualSpacing/>
        <w:jc w:val="both"/>
        <w:rPr>
          <w:rFonts w:cs="Arial"/>
          <w:rPrChange w:id="1343" w:author="Michal Kramarz" w:date="2019-02-11T13:55:00Z">
            <w:rPr>
              <w:rFonts w:cs="Arial"/>
              <w:color w:val="FF0000"/>
            </w:rPr>
          </w:rPrChange>
        </w:rPr>
        <w:pPrChange w:id="1344" w:author="Michal Kramarz" w:date="2019-02-11T13:56:00Z">
          <w:pPr>
            <w:spacing w:before="120" w:after="0" w:line="276" w:lineRule="auto"/>
            <w:jc w:val="both"/>
          </w:pPr>
        </w:pPrChange>
      </w:pPr>
    </w:p>
    <w:p w14:paraId="052027E4" w14:textId="77777777" w:rsidR="00AE3213" w:rsidRPr="00663366" w:rsidRDefault="00AE3213" w:rsidP="00663366">
      <w:pPr>
        <w:keepNext/>
        <w:spacing w:after="0" w:line="240" w:lineRule="auto"/>
        <w:contextualSpacing/>
        <w:jc w:val="both"/>
        <w:rPr>
          <w:rFonts w:cs="Arial"/>
          <w:i/>
          <w:iCs/>
          <w:sz w:val="20"/>
          <w:szCs w:val="20"/>
          <w:rPrChange w:id="1345" w:author="Michal Kramarz" w:date="2019-02-11T13:55:00Z">
            <w:rPr>
              <w:rFonts w:cs="Arial"/>
              <w:i/>
              <w:iCs/>
              <w:color w:val="1F4E79"/>
              <w:sz w:val="20"/>
              <w:szCs w:val="20"/>
            </w:rPr>
          </w:rPrChange>
        </w:rPr>
        <w:pPrChange w:id="1346" w:author="Michal Kramarz" w:date="2019-02-11T13:56:00Z">
          <w:pPr>
            <w:keepNext/>
            <w:spacing w:before="120" w:after="0" w:line="276" w:lineRule="auto"/>
            <w:jc w:val="both"/>
          </w:pPr>
        </w:pPrChange>
      </w:pPr>
      <w:r w:rsidRPr="00663366">
        <w:rPr>
          <w:rFonts w:cs="Arial"/>
          <w:i/>
          <w:iCs/>
          <w:sz w:val="20"/>
          <w:szCs w:val="20"/>
          <w:rPrChange w:id="1347" w:author="Michal Kramarz" w:date="2019-02-11T13:55:00Z">
            <w:rPr>
              <w:rFonts w:cs="Arial"/>
              <w:i/>
              <w:iCs/>
              <w:color w:val="1F4E79"/>
              <w:sz w:val="20"/>
              <w:szCs w:val="20"/>
            </w:rPr>
          </w:rPrChange>
        </w:rPr>
        <w:t xml:space="preserve">Tabela </w:t>
      </w:r>
      <w:r w:rsidRPr="00663366">
        <w:rPr>
          <w:rFonts w:cs="Arial"/>
          <w:i/>
          <w:iCs/>
          <w:sz w:val="20"/>
          <w:szCs w:val="20"/>
          <w:rPrChange w:id="1348" w:author="Michal Kramarz" w:date="2019-02-11T13:55:00Z">
            <w:rPr>
              <w:rFonts w:cs="Arial"/>
              <w:i/>
              <w:iCs/>
              <w:color w:val="1F4E79"/>
              <w:sz w:val="20"/>
              <w:szCs w:val="20"/>
            </w:rPr>
          </w:rPrChange>
        </w:rPr>
        <w:fldChar w:fldCharType="begin"/>
      </w:r>
      <w:r w:rsidRPr="00663366">
        <w:rPr>
          <w:rFonts w:cs="Arial"/>
          <w:i/>
          <w:iCs/>
          <w:sz w:val="20"/>
          <w:szCs w:val="20"/>
          <w:rPrChange w:id="1349"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350" w:author="Michal Kramarz" w:date="2019-02-11T13:55:00Z">
            <w:rPr>
              <w:rFonts w:cs="Arial"/>
              <w:i/>
              <w:iCs/>
              <w:color w:val="1F4E79"/>
              <w:sz w:val="20"/>
              <w:szCs w:val="20"/>
            </w:rPr>
          </w:rPrChange>
        </w:rPr>
        <w:fldChar w:fldCharType="separate"/>
      </w:r>
      <w:r w:rsidRPr="00663366">
        <w:rPr>
          <w:rFonts w:cs="Arial"/>
          <w:i/>
          <w:iCs/>
          <w:noProof/>
          <w:sz w:val="20"/>
          <w:szCs w:val="20"/>
          <w:rPrChange w:id="1351" w:author="Michal Kramarz" w:date="2019-02-11T13:55:00Z">
            <w:rPr>
              <w:rFonts w:cs="Arial"/>
              <w:i/>
              <w:iCs/>
              <w:noProof/>
              <w:color w:val="1F4E79"/>
              <w:sz w:val="20"/>
              <w:szCs w:val="20"/>
            </w:rPr>
          </w:rPrChange>
        </w:rPr>
        <w:t>20</w:t>
      </w:r>
      <w:r w:rsidRPr="00663366">
        <w:rPr>
          <w:rFonts w:cs="Arial"/>
          <w:i/>
          <w:iCs/>
          <w:sz w:val="20"/>
          <w:szCs w:val="20"/>
          <w:rPrChange w:id="1352" w:author="Michal Kramarz" w:date="2019-02-11T13:55:00Z">
            <w:rPr>
              <w:rFonts w:cs="Arial"/>
              <w:i/>
              <w:iCs/>
              <w:color w:val="1F4E79"/>
              <w:sz w:val="20"/>
              <w:szCs w:val="20"/>
            </w:rPr>
          </w:rPrChange>
        </w:rPr>
        <w:fldChar w:fldCharType="end"/>
      </w:r>
      <w:r w:rsidRPr="00663366">
        <w:rPr>
          <w:rFonts w:cs="Arial"/>
          <w:i/>
          <w:iCs/>
          <w:sz w:val="20"/>
          <w:szCs w:val="20"/>
          <w:rPrChange w:id="1353" w:author="Michal Kramarz" w:date="2019-02-11T13:55:00Z">
            <w:rPr>
              <w:rFonts w:cs="Arial"/>
              <w:i/>
              <w:iCs/>
              <w:color w:val="1F4E79"/>
              <w:sz w:val="20"/>
              <w:szCs w:val="20"/>
            </w:rPr>
          </w:rPrChange>
        </w:rPr>
        <w:t xml:space="preserve"> Usługa 20 - Usługa zakupu biletu na wypożyczenie łyżew na sztucznym lodowisku „TOROPOL”</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354" w:author="Michal Kramarz" w:date="2019-02-11T14:04: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355">
          <w:tblGrid>
            <w:gridCol w:w="11964"/>
            <w:gridCol w:w="1985"/>
          </w:tblGrid>
        </w:tblGridChange>
      </w:tblGrid>
      <w:tr w:rsidR="00663366" w:rsidRPr="00663366" w14:paraId="24E90E40" w14:textId="77777777" w:rsidTr="00663366">
        <w:trPr>
          <w:trHeight w:val="287"/>
          <w:trPrChange w:id="1356" w:author="Michal Kramarz" w:date="2019-02-11T14:04: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357" w:author="Michal Kramarz" w:date="2019-02-11T14:04: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3DA6FC31" w14:textId="77777777" w:rsidR="00AE3213" w:rsidRPr="00663366" w:rsidRDefault="00AE3213" w:rsidP="00663366">
            <w:pPr>
              <w:spacing w:after="0" w:line="240" w:lineRule="auto"/>
              <w:contextualSpacing/>
              <w:jc w:val="both"/>
              <w:rPr>
                <w:rFonts w:cs="Arial"/>
              </w:rPr>
              <w:pPrChange w:id="1358"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zakupu biletu na wypożyczenie łyżew na sztucznym lodowisku „TOROPOL”</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359" w:author="Michal Kramarz" w:date="2019-02-11T14:04: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4A25BDA4" w14:textId="77777777" w:rsidR="00AE3213" w:rsidRPr="00663366" w:rsidRDefault="00AE3213" w:rsidP="00663366">
            <w:pPr>
              <w:spacing w:after="0" w:line="240" w:lineRule="auto"/>
              <w:contextualSpacing/>
              <w:jc w:val="center"/>
              <w:rPr>
                <w:rFonts w:cs="Arial"/>
                <w:b/>
              </w:rPr>
              <w:pPrChange w:id="1360" w:author="Michal Kramarz" w:date="2019-02-11T13:56:00Z">
                <w:pPr>
                  <w:spacing w:before="240" w:after="120" w:line="276" w:lineRule="auto"/>
                  <w:jc w:val="center"/>
                </w:pPr>
              </w:pPrChange>
            </w:pPr>
            <w:r w:rsidRPr="00663366">
              <w:rPr>
                <w:rFonts w:cs="Arial"/>
              </w:rPr>
              <w:t>Nr usługi:</w:t>
            </w:r>
            <w:r w:rsidRPr="00663366">
              <w:rPr>
                <w:rFonts w:cs="Arial"/>
                <w:b/>
              </w:rPr>
              <w:t xml:space="preserve"> 20</w:t>
            </w:r>
          </w:p>
        </w:tc>
      </w:tr>
      <w:tr w:rsidR="00663366" w:rsidRPr="00663366" w14:paraId="3EF11D97"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1BD486A4" w14:textId="77777777" w:rsidR="00AE3213" w:rsidRPr="00663366" w:rsidRDefault="00AE3213" w:rsidP="00663366">
            <w:pPr>
              <w:spacing w:after="0" w:line="240" w:lineRule="auto"/>
              <w:contextualSpacing/>
              <w:jc w:val="both"/>
              <w:rPr>
                <w:rFonts w:cs="Arial"/>
                <w:b/>
                <w:bCs/>
              </w:rPr>
              <w:pPrChange w:id="1361"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433E0FCE" w14:textId="77777777" w:rsidR="00AE3213" w:rsidRPr="00663366" w:rsidRDefault="00AE3213" w:rsidP="00663366">
            <w:pPr>
              <w:spacing w:after="0" w:line="240" w:lineRule="auto"/>
              <w:contextualSpacing/>
              <w:jc w:val="center"/>
              <w:rPr>
                <w:rFonts w:cs="Arial"/>
                <w:b/>
                <w:bCs/>
              </w:rPr>
              <w:pPrChange w:id="1362"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6D9436C5"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4308F5D5" w14:textId="77777777" w:rsidR="00AE3213" w:rsidRPr="00663366" w:rsidRDefault="00AE3213" w:rsidP="00663366">
            <w:pPr>
              <w:spacing w:after="0" w:line="240" w:lineRule="auto"/>
              <w:contextualSpacing/>
              <w:jc w:val="both"/>
              <w:rPr>
                <w:rFonts w:cs="Arial"/>
                <w:b/>
              </w:rPr>
              <w:pPrChange w:id="1363" w:author="Michal Kramarz" w:date="2019-02-11T13:56:00Z">
                <w:pPr>
                  <w:spacing w:before="240" w:after="120" w:line="276" w:lineRule="auto"/>
                  <w:jc w:val="both"/>
                </w:pPr>
              </w:pPrChange>
            </w:pPr>
            <w:r w:rsidRPr="00663366">
              <w:rPr>
                <w:rFonts w:cs="Arial"/>
                <w:b/>
              </w:rPr>
              <w:t>Opis e-usługi:</w:t>
            </w:r>
          </w:p>
          <w:p w14:paraId="49CBCD43" w14:textId="77777777" w:rsidR="00AE3213" w:rsidRPr="00663366" w:rsidRDefault="00AE3213" w:rsidP="00663366">
            <w:pPr>
              <w:spacing w:after="0" w:line="240" w:lineRule="auto"/>
              <w:contextualSpacing/>
              <w:jc w:val="both"/>
              <w:rPr>
                <w:rFonts w:cs="Arial"/>
              </w:rPr>
              <w:pPrChange w:id="1364" w:author="Michal Kramarz" w:date="2019-02-11T13:56:00Z">
                <w:pPr>
                  <w:spacing w:before="240" w:after="120" w:line="276" w:lineRule="auto"/>
                  <w:jc w:val="both"/>
                </w:pPr>
              </w:pPrChange>
            </w:pPr>
            <w:r w:rsidRPr="00663366">
              <w:rPr>
                <w:rFonts w:cs="Arial"/>
              </w:rPr>
              <w:t>Usługa sprzedaży e-biletów na wypożyczenie łyżew na Sztucznym Lodowisku „TOROPOL” będzie realizowana przy wykorzystaniu aplikacji mobilnej i internetowej umożliwiających zakup biletów.</w:t>
            </w:r>
          </w:p>
          <w:p w14:paraId="2A8E57DC" w14:textId="77777777" w:rsidR="00AE3213" w:rsidRPr="00663366" w:rsidRDefault="00AE3213" w:rsidP="00663366">
            <w:pPr>
              <w:spacing w:after="0" w:line="240" w:lineRule="auto"/>
              <w:contextualSpacing/>
              <w:jc w:val="both"/>
              <w:rPr>
                <w:rFonts w:cs="Arial"/>
              </w:rPr>
              <w:pPrChange w:id="1365"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zakupu biletu na wypożyczenie łyżew w następujących krokach:</w:t>
            </w:r>
          </w:p>
          <w:p w14:paraId="31CD6891" w14:textId="77777777" w:rsidR="00AE3213" w:rsidRPr="00663366" w:rsidRDefault="00AE3213" w:rsidP="00663366">
            <w:pPr>
              <w:numPr>
                <w:ilvl w:val="0"/>
                <w:numId w:val="30"/>
              </w:numPr>
              <w:spacing w:after="0" w:line="240" w:lineRule="auto"/>
              <w:contextualSpacing/>
              <w:jc w:val="both"/>
              <w:rPr>
                <w:rFonts w:cs="Arial"/>
              </w:rPr>
              <w:pPrChange w:id="1366" w:author="Michal Kramarz" w:date="2019-02-11T13:56:00Z">
                <w:pPr>
                  <w:numPr>
                    <w:numId w:val="30"/>
                  </w:numPr>
                  <w:spacing w:before="240" w:after="120" w:line="276" w:lineRule="auto"/>
                  <w:ind w:left="720" w:hanging="360"/>
                  <w:contextualSpacing/>
                  <w:jc w:val="both"/>
                </w:pPr>
              </w:pPrChange>
            </w:pPr>
            <w:r w:rsidRPr="00663366">
              <w:rPr>
                <w:rFonts w:cs="Arial"/>
              </w:rPr>
              <w:t>Uruchomienie aplikacji i logowanie.</w:t>
            </w:r>
          </w:p>
          <w:p w14:paraId="30314DC1" w14:textId="77777777" w:rsidR="00AE3213" w:rsidRPr="00663366" w:rsidRDefault="00AE3213" w:rsidP="00663366">
            <w:pPr>
              <w:numPr>
                <w:ilvl w:val="0"/>
                <w:numId w:val="30"/>
              </w:numPr>
              <w:spacing w:after="0" w:line="240" w:lineRule="auto"/>
              <w:contextualSpacing/>
              <w:jc w:val="both"/>
              <w:rPr>
                <w:rFonts w:cs="Arial"/>
              </w:rPr>
              <w:pPrChange w:id="1367" w:author="Michal Kramarz" w:date="2019-02-11T13:56:00Z">
                <w:pPr>
                  <w:numPr>
                    <w:numId w:val="30"/>
                  </w:numPr>
                  <w:spacing w:before="240" w:after="120" w:line="276" w:lineRule="auto"/>
                  <w:ind w:left="720" w:hanging="360"/>
                  <w:contextualSpacing/>
                  <w:jc w:val="both"/>
                </w:pPr>
              </w:pPrChange>
            </w:pPr>
            <w:r w:rsidRPr="00663366">
              <w:rPr>
                <w:rFonts w:cs="Arial"/>
              </w:rPr>
              <w:t>Wybór terminu i określenie ilości i rodzaju biletów .</w:t>
            </w:r>
          </w:p>
          <w:p w14:paraId="6E80BF1A" w14:textId="77777777" w:rsidR="00AE3213" w:rsidRPr="00663366" w:rsidRDefault="00AE3213" w:rsidP="00663366">
            <w:pPr>
              <w:numPr>
                <w:ilvl w:val="0"/>
                <w:numId w:val="30"/>
              </w:numPr>
              <w:spacing w:after="0" w:line="240" w:lineRule="auto"/>
              <w:contextualSpacing/>
              <w:jc w:val="both"/>
              <w:rPr>
                <w:rFonts w:cs="Arial"/>
              </w:rPr>
              <w:pPrChange w:id="1368" w:author="Michal Kramarz" w:date="2019-02-11T13:56:00Z">
                <w:pPr>
                  <w:numPr>
                    <w:numId w:val="30"/>
                  </w:numPr>
                  <w:spacing w:before="240" w:after="120" w:line="276" w:lineRule="auto"/>
                  <w:ind w:left="720" w:hanging="360"/>
                  <w:contextualSpacing/>
                  <w:jc w:val="both"/>
                </w:pPr>
              </w:pPrChange>
            </w:pPr>
            <w:r w:rsidRPr="00663366">
              <w:rPr>
                <w:rFonts w:cs="Arial"/>
              </w:rPr>
              <w:t>Wprowadzenie opłaty za bilet/bilety przy wykorzystaniu np. środków ulokowanych w e-portmonetce/karcie/ w zewnętrznym systemie płatności;</w:t>
            </w:r>
          </w:p>
          <w:p w14:paraId="5C30280D" w14:textId="77777777" w:rsidR="00AE3213" w:rsidRPr="00663366" w:rsidRDefault="00AE3213" w:rsidP="00663366">
            <w:pPr>
              <w:numPr>
                <w:ilvl w:val="0"/>
                <w:numId w:val="30"/>
              </w:numPr>
              <w:spacing w:after="0" w:line="240" w:lineRule="auto"/>
              <w:contextualSpacing/>
              <w:jc w:val="both"/>
              <w:rPr>
                <w:rFonts w:cs="Arial"/>
              </w:rPr>
              <w:pPrChange w:id="1369" w:author="Michal Kramarz" w:date="2019-02-11T13:56:00Z">
                <w:pPr>
                  <w:numPr>
                    <w:numId w:val="30"/>
                  </w:numPr>
                  <w:spacing w:before="240" w:after="120" w:line="276" w:lineRule="auto"/>
                  <w:ind w:left="720" w:hanging="360"/>
                  <w:contextualSpacing/>
                  <w:jc w:val="both"/>
                </w:pPr>
              </w:pPrChange>
            </w:pPr>
            <w:r w:rsidRPr="00663366">
              <w:rPr>
                <w:rFonts w:cs="Arial"/>
              </w:rPr>
              <w:t>Wyświetlenie oraz zapisanie biletu w aplikacji.</w:t>
            </w:r>
          </w:p>
          <w:p w14:paraId="3E7D723C" w14:textId="77777777" w:rsidR="00AE3213" w:rsidRPr="00663366" w:rsidRDefault="00AE3213" w:rsidP="00663366">
            <w:pPr>
              <w:spacing w:after="0" w:line="240" w:lineRule="auto"/>
              <w:contextualSpacing/>
              <w:jc w:val="both"/>
              <w:rPr>
                <w:rFonts w:cs="Arial"/>
              </w:rPr>
              <w:pPrChange w:id="1370" w:author="Michal Kramarz" w:date="2019-02-11T13:56:00Z">
                <w:pPr>
                  <w:spacing w:before="240" w:after="120" w:line="276" w:lineRule="auto"/>
                  <w:jc w:val="both"/>
                </w:pPr>
              </w:pPrChange>
            </w:pPr>
            <w:r w:rsidRPr="00663366">
              <w:rPr>
                <w:rFonts w:cs="Arial"/>
              </w:rPr>
              <w:t>Realizacja zakupionego biletu będzie możliwa poprzez okazanie kodu w aplikacji. Jeżeli dokonano zakupu biletu ulgowego dodatkowo konieczne będzie okazanie stosownego dokumentu potwierdzającego uprawnienie do ulgi.</w:t>
            </w:r>
          </w:p>
        </w:tc>
      </w:tr>
      <w:tr w:rsidR="00663366" w:rsidRPr="00663366" w14:paraId="2C7C4E41"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6A060EA3" w14:textId="77777777" w:rsidR="00AE3213" w:rsidRPr="00663366" w:rsidRDefault="00AE3213" w:rsidP="00663366">
            <w:pPr>
              <w:spacing w:after="0" w:line="240" w:lineRule="auto"/>
              <w:contextualSpacing/>
              <w:jc w:val="both"/>
              <w:rPr>
                <w:rFonts w:cs="Arial"/>
                <w:b/>
              </w:rPr>
              <w:pPrChange w:id="1371" w:author="Michal Kramarz" w:date="2019-02-11T13:56:00Z">
                <w:pPr>
                  <w:spacing w:before="240" w:after="120" w:line="276" w:lineRule="auto"/>
                  <w:jc w:val="both"/>
                </w:pPr>
              </w:pPrChange>
            </w:pPr>
            <w:r w:rsidRPr="00663366">
              <w:rPr>
                <w:rFonts w:cs="Arial"/>
                <w:b/>
              </w:rPr>
              <w:t xml:space="preserve">Typ: </w:t>
            </w:r>
          </w:p>
          <w:p w14:paraId="056C72C9" w14:textId="77777777" w:rsidR="00AE3213" w:rsidRPr="00663366" w:rsidRDefault="00AE3213" w:rsidP="00663366">
            <w:pPr>
              <w:spacing w:after="0" w:line="240" w:lineRule="auto"/>
              <w:contextualSpacing/>
              <w:jc w:val="both"/>
              <w:rPr>
                <w:rFonts w:cs="Arial"/>
              </w:rPr>
              <w:pPrChange w:id="1372" w:author="Michal Kramarz" w:date="2019-02-11T13:56:00Z">
                <w:pPr>
                  <w:spacing w:before="120" w:after="120" w:line="276" w:lineRule="auto"/>
                  <w:jc w:val="both"/>
                </w:pPr>
              </w:pPrChange>
            </w:pPr>
            <w:r w:rsidRPr="00663366">
              <w:rPr>
                <w:rFonts w:cs="Arial"/>
              </w:rPr>
              <w:t>A2C</w:t>
            </w:r>
          </w:p>
        </w:tc>
      </w:tr>
      <w:tr w:rsidR="00663366" w:rsidRPr="00663366" w14:paraId="48602DD5"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7D2E729" w14:textId="77777777" w:rsidR="00AE3213" w:rsidRPr="00663366" w:rsidRDefault="00AE3213" w:rsidP="00663366">
            <w:pPr>
              <w:spacing w:after="0" w:line="240" w:lineRule="auto"/>
              <w:contextualSpacing/>
              <w:jc w:val="both"/>
              <w:rPr>
                <w:rFonts w:cs="Arial"/>
                <w:b/>
              </w:rPr>
              <w:pPrChange w:id="1373" w:author="Michal Kramarz" w:date="2019-02-11T13:56:00Z">
                <w:pPr>
                  <w:spacing w:before="240" w:after="120" w:line="276" w:lineRule="auto"/>
                  <w:jc w:val="both"/>
                </w:pPr>
              </w:pPrChange>
            </w:pPr>
            <w:r w:rsidRPr="00663366">
              <w:rPr>
                <w:rFonts w:cs="Arial"/>
                <w:b/>
              </w:rPr>
              <w:t>Poziom transakcyjności:</w:t>
            </w:r>
          </w:p>
          <w:p w14:paraId="30FAD7AD" w14:textId="77777777" w:rsidR="00AE3213" w:rsidRPr="00663366" w:rsidRDefault="00AE3213" w:rsidP="00663366">
            <w:pPr>
              <w:spacing w:after="0" w:line="240" w:lineRule="auto"/>
              <w:contextualSpacing/>
              <w:jc w:val="both"/>
              <w:rPr>
                <w:rFonts w:cs="Arial"/>
              </w:rPr>
              <w:pPrChange w:id="1374" w:author="Michal Kramarz" w:date="2019-02-11T13:56:00Z">
                <w:pPr>
                  <w:spacing w:before="120" w:after="120" w:line="276" w:lineRule="auto"/>
                  <w:jc w:val="both"/>
                </w:pPr>
              </w:pPrChange>
            </w:pPr>
            <w:r w:rsidRPr="00663366">
              <w:rPr>
                <w:rFonts w:cs="Arial"/>
              </w:rPr>
              <w:t>•aktualny: brak</w:t>
            </w:r>
          </w:p>
          <w:p w14:paraId="2230E223" w14:textId="77777777" w:rsidR="00AE3213" w:rsidRPr="00663366" w:rsidRDefault="00AE3213" w:rsidP="00663366">
            <w:pPr>
              <w:spacing w:after="0" w:line="240" w:lineRule="auto"/>
              <w:contextualSpacing/>
              <w:jc w:val="both"/>
              <w:rPr>
                <w:rFonts w:cs="Arial"/>
              </w:rPr>
              <w:pPrChange w:id="1375" w:author="Michal Kramarz" w:date="2019-02-11T13:56:00Z">
                <w:pPr>
                  <w:spacing w:before="120" w:after="120" w:line="276" w:lineRule="auto"/>
                  <w:jc w:val="both"/>
                </w:pPr>
              </w:pPrChange>
            </w:pPr>
            <w:r w:rsidRPr="00663366">
              <w:rPr>
                <w:rFonts w:cs="Arial"/>
              </w:rPr>
              <w:t>•docelowy: 4</w:t>
            </w:r>
          </w:p>
        </w:tc>
      </w:tr>
    </w:tbl>
    <w:p w14:paraId="2CCB2B68" w14:textId="77777777" w:rsidR="00AE3213" w:rsidRPr="00663366" w:rsidRDefault="00AE3213" w:rsidP="00663366">
      <w:pPr>
        <w:spacing w:after="0" w:line="240" w:lineRule="auto"/>
        <w:contextualSpacing/>
        <w:jc w:val="both"/>
        <w:rPr>
          <w:rFonts w:cs="Arial"/>
          <w:i/>
        </w:rPr>
        <w:pPrChange w:id="1376" w:author="Michal Kramarz" w:date="2019-02-11T13:56:00Z">
          <w:pPr>
            <w:spacing w:before="120" w:after="0" w:line="276" w:lineRule="auto"/>
            <w:jc w:val="both"/>
          </w:pPr>
        </w:pPrChange>
      </w:pPr>
      <w:r w:rsidRPr="00663366">
        <w:rPr>
          <w:rFonts w:cs="Arial"/>
          <w:i/>
        </w:rPr>
        <w:t>Źródło: Opracowanie własne</w:t>
      </w:r>
    </w:p>
    <w:p w14:paraId="094D0542" w14:textId="6CB92C21" w:rsidR="00AE3213" w:rsidRPr="00663366" w:rsidRDefault="00AE3213" w:rsidP="00663366">
      <w:pPr>
        <w:spacing w:after="0" w:line="240" w:lineRule="auto"/>
        <w:contextualSpacing/>
        <w:jc w:val="both"/>
        <w:rPr>
          <w:rFonts w:cs="Arial"/>
          <w:rPrChange w:id="1377" w:author="Michal Kramarz" w:date="2019-02-11T13:55:00Z">
            <w:rPr>
              <w:rFonts w:cs="Arial"/>
              <w:color w:val="FF0000"/>
            </w:rPr>
          </w:rPrChange>
        </w:rPr>
        <w:pPrChange w:id="1378" w:author="Michal Kramarz" w:date="2019-02-11T13:56:00Z">
          <w:pPr>
            <w:spacing w:before="120" w:after="0" w:line="276" w:lineRule="auto"/>
            <w:jc w:val="both"/>
          </w:pPr>
        </w:pPrChange>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379" w:author="Michal Kramarz" w:date="2019-02-11T14:04: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380">
          <w:tblGrid>
            <w:gridCol w:w="11964"/>
            <w:gridCol w:w="1985"/>
          </w:tblGrid>
        </w:tblGridChange>
      </w:tblGrid>
      <w:tr w:rsidR="00663366" w:rsidRPr="00663366" w14:paraId="394AA68D" w14:textId="77777777" w:rsidTr="00663366">
        <w:trPr>
          <w:trHeight w:val="205"/>
          <w:trPrChange w:id="1381" w:author="Michal Kramarz" w:date="2019-02-11T14:04:00Z">
            <w:trPr>
              <w:trHeight w:val="498"/>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themeFill="accent1" w:themeFillTint="33"/>
            <w:hideMark/>
            <w:tcPrChange w:id="1382" w:author="Michal Kramarz" w:date="2019-02-11T14:04: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FF0000"/>
                <w:hideMark/>
              </w:tcPr>
            </w:tcPrChange>
          </w:tcPr>
          <w:p w14:paraId="61ABB180" w14:textId="186EEFAC" w:rsidR="009271B2" w:rsidRPr="00663366" w:rsidRDefault="009271B2" w:rsidP="00663366">
            <w:pPr>
              <w:spacing w:after="0" w:line="240" w:lineRule="auto"/>
              <w:contextualSpacing/>
              <w:jc w:val="both"/>
              <w:rPr>
                <w:rFonts w:cs="Arial"/>
                <w:rPrChange w:id="1383" w:author="Michal Kramarz" w:date="2019-02-11T13:55:00Z">
                  <w:rPr>
                    <w:rFonts w:cs="Arial"/>
                    <w:color w:val="FFFFFF" w:themeColor="background1"/>
                  </w:rPr>
                </w:rPrChange>
              </w:rPr>
              <w:pPrChange w:id="1384" w:author="Michal Kramarz" w:date="2019-02-11T13:56:00Z">
                <w:pPr>
                  <w:spacing w:before="240" w:after="120" w:line="276" w:lineRule="auto"/>
                  <w:jc w:val="both"/>
                </w:pPr>
              </w:pPrChange>
            </w:pPr>
            <w:r w:rsidRPr="00663366">
              <w:rPr>
                <w:rFonts w:cs="Arial"/>
                <w:bCs/>
                <w:rPrChange w:id="1385" w:author="Michal Kramarz" w:date="2019-02-11T13:55:00Z">
                  <w:rPr>
                    <w:rFonts w:cs="Arial"/>
                    <w:bCs/>
                    <w:color w:val="FFFFFF" w:themeColor="background1"/>
                  </w:rPr>
                </w:rPrChange>
              </w:rPr>
              <w:t>Nazwa usługi:</w:t>
            </w:r>
            <w:r w:rsidRPr="00663366">
              <w:rPr>
                <w:rFonts w:cs="Arial"/>
                <w:b/>
                <w:bCs/>
                <w:rPrChange w:id="1386" w:author="Michal Kramarz" w:date="2019-02-11T13:55:00Z">
                  <w:rPr>
                    <w:rFonts w:cs="Arial"/>
                    <w:b/>
                    <w:bCs/>
                    <w:color w:val="FFFFFF" w:themeColor="background1"/>
                  </w:rPr>
                </w:rPrChange>
              </w:rPr>
              <w:t xml:space="preserve"> Usługa automatycznego zakupu biletu wstępu na wypożyczenie łyżew na sztucznym lodowisku „TOROPOL”</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themeFill="accent1" w:themeFillTint="33"/>
            <w:hideMark/>
            <w:tcPrChange w:id="1387" w:author="Michal Kramarz" w:date="2019-02-11T14:04: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FF0000"/>
                <w:hideMark/>
              </w:tcPr>
            </w:tcPrChange>
          </w:tcPr>
          <w:p w14:paraId="12C561EE" w14:textId="30475659" w:rsidR="009271B2" w:rsidRPr="00663366" w:rsidRDefault="009271B2" w:rsidP="00663366">
            <w:pPr>
              <w:spacing w:after="0" w:line="240" w:lineRule="auto"/>
              <w:contextualSpacing/>
              <w:jc w:val="center"/>
              <w:rPr>
                <w:rFonts w:cs="Arial"/>
                <w:b/>
                <w:rPrChange w:id="1388" w:author="Michal Kramarz" w:date="2019-02-11T13:55:00Z">
                  <w:rPr>
                    <w:rFonts w:cs="Arial"/>
                    <w:b/>
                    <w:color w:val="FFFFFF" w:themeColor="background1"/>
                  </w:rPr>
                </w:rPrChange>
              </w:rPr>
              <w:pPrChange w:id="1389" w:author="Michal Kramarz" w:date="2019-02-11T13:56:00Z">
                <w:pPr>
                  <w:spacing w:before="240" w:after="120" w:line="276" w:lineRule="auto"/>
                  <w:jc w:val="center"/>
                </w:pPr>
              </w:pPrChange>
            </w:pPr>
            <w:r w:rsidRPr="00663366">
              <w:rPr>
                <w:rFonts w:cs="Arial"/>
                <w:rPrChange w:id="1390" w:author="Michal Kramarz" w:date="2019-02-11T13:55:00Z">
                  <w:rPr>
                    <w:rFonts w:cs="Arial"/>
                    <w:color w:val="FFFFFF" w:themeColor="background1"/>
                  </w:rPr>
                </w:rPrChange>
              </w:rPr>
              <w:t>Nr usługi:</w:t>
            </w:r>
            <w:r w:rsidRPr="00663366">
              <w:rPr>
                <w:rFonts w:cs="Arial"/>
                <w:b/>
                <w:rPrChange w:id="1391" w:author="Michal Kramarz" w:date="2019-02-11T13:55:00Z">
                  <w:rPr>
                    <w:rFonts w:cs="Arial"/>
                    <w:b/>
                    <w:color w:val="FFFFFF" w:themeColor="background1"/>
                  </w:rPr>
                </w:rPrChange>
              </w:rPr>
              <w:t xml:space="preserve"> 20a</w:t>
            </w:r>
          </w:p>
        </w:tc>
      </w:tr>
      <w:tr w:rsidR="00663366" w:rsidRPr="00663366" w14:paraId="30B251B8" w14:textId="77777777" w:rsidTr="00663366">
        <w:trPr>
          <w:trHeight w:val="255"/>
          <w:trPrChange w:id="1392" w:author="Michal Kramarz" w:date="2019-02-11T14:04:00Z">
            <w:trPr>
              <w:trHeight w:val="255"/>
            </w:trPr>
          </w:trPrChange>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themeFill="accent1" w:themeFillTint="33"/>
            <w:hideMark/>
            <w:tcPrChange w:id="1393" w:author="Michal Kramarz" w:date="2019-02-11T14:04:00Z">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FF0000"/>
                <w:hideMark/>
              </w:tcPr>
            </w:tcPrChange>
          </w:tcPr>
          <w:p w14:paraId="7FE446CF" w14:textId="77777777" w:rsidR="009271B2" w:rsidRPr="00663366" w:rsidRDefault="009271B2" w:rsidP="00663366">
            <w:pPr>
              <w:spacing w:after="0" w:line="240" w:lineRule="auto"/>
              <w:contextualSpacing/>
              <w:jc w:val="both"/>
              <w:rPr>
                <w:rFonts w:cs="Arial"/>
                <w:b/>
                <w:bCs/>
                <w:rPrChange w:id="1394" w:author="Michal Kramarz" w:date="2019-02-11T13:55:00Z">
                  <w:rPr>
                    <w:rFonts w:cs="Arial"/>
                    <w:b/>
                    <w:bCs/>
                    <w:color w:val="FFFFFF" w:themeColor="background1"/>
                  </w:rPr>
                </w:rPrChange>
              </w:rPr>
              <w:pPrChange w:id="1395" w:author="Michal Kramarz" w:date="2019-02-11T13:56:00Z">
                <w:pPr>
                  <w:spacing w:before="240" w:after="120" w:line="276" w:lineRule="auto"/>
                  <w:jc w:val="both"/>
                </w:pPr>
              </w:pPrChange>
            </w:pPr>
            <w:r w:rsidRPr="00663366">
              <w:rPr>
                <w:rFonts w:cs="Arial"/>
                <w:bCs/>
                <w:rPrChange w:id="1396" w:author="Michal Kramarz" w:date="2019-02-11T13:55:00Z">
                  <w:rPr>
                    <w:rFonts w:cs="Arial"/>
                    <w:bCs/>
                    <w:color w:val="FFFFFF" w:themeColor="background1"/>
                  </w:rPr>
                </w:rPrChange>
              </w:rPr>
              <w:t>Jednostka:</w:t>
            </w:r>
            <w:r w:rsidRPr="00663366">
              <w:rPr>
                <w:rFonts w:cs="Arial"/>
                <w:b/>
                <w:bCs/>
                <w:rPrChange w:id="1397" w:author="Michal Kramarz" w:date="2019-02-11T13:55:00Z">
                  <w:rPr>
                    <w:rFonts w:cs="Arial"/>
                    <w:b/>
                    <w:bCs/>
                    <w:color w:val="FFFFFF" w:themeColor="background1"/>
                  </w:rPr>
                </w:rPrChange>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themeFill="accent1" w:themeFillTint="33"/>
            <w:hideMark/>
            <w:tcPrChange w:id="1398" w:author="Michal Kramarz" w:date="2019-02-11T14:04:00Z">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FF0000"/>
                <w:hideMark/>
              </w:tcPr>
            </w:tcPrChange>
          </w:tcPr>
          <w:p w14:paraId="737D805C" w14:textId="6F2DB115" w:rsidR="009271B2" w:rsidRPr="00663366" w:rsidRDefault="009271B2" w:rsidP="00663366">
            <w:pPr>
              <w:spacing w:after="0" w:line="240" w:lineRule="auto"/>
              <w:contextualSpacing/>
              <w:jc w:val="center"/>
              <w:rPr>
                <w:rFonts w:cs="Arial"/>
                <w:b/>
                <w:bCs/>
                <w:rPrChange w:id="1399" w:author="Michal Kramarz" w:date="2019-02-11T13:55:00Z">
                  <w:rPr>
                    <w:rFonts w:cs="Arial"/>
                    <w:b/>
                    <w:bCs/>
                    <w:color w:val="FFFFFF" w:themeColor="background1"/>
                  </w:rPr>
                </w:rPrChange>
              </w:rPr>
              <w:pPrChange w:id="1400" w:author="Michal Kramarz" w:date="2019-02-11T13:56:00Z">
                <w:pPr>
                  <w:spacing w:before="240" w:after="120" w:line="276" w:lineRule="auto"/>
                  <w:jc w:val="center"/>
                </w:pPr>
              </w:pPrChange>
            </w:pPr>
            <w:r w:rsidRPr="00663366">
              <w:rPr>
                <w:rFonts w:cs="Arial"/>
                <w:bCs/>
                <w:rPrChange w:id="1401" w:author="Michal Kramarz" w:date="2019-02-11T13:55:00Z">
                  <w:rPr>
                    <w:rFonts w:cs="Arial"/>
                    <w:bCs/>
                    <w:color w:val="FFFFFF" w:themeColor="background1"/>
                  </w:rPr>
                </w:rPrChange>
              </w:rPr>
              <w:t>Poziom usługi:</w:t>
            </w:r>
            <w:r w:rsidRPr="00663366">
              <w:rPr>
                <w:rFonts w:cs="Arial"/>
                <w:b/>
                <w:bCs/>
                <w:rPrChange w:id="1402" w:author="Michal Kramarz" w:date="2019-02-11T13:55:00Z">
                  <w:rPr>
                    <w:rFonts w:cs="Arial"/>
                    <w:b/>
                    <w:bCs/>
                    <w:color w:val="FFFFFF" w:themeColor="background1"/>
                  </w:rPr>
                </w:rPrChange>
              </w:rPr>
              <w:t xml:space="preserve"> </w:t>
            </w:r>
            <w:ins w:id="1403" w:author="CeDIZ" w:date="2019-02-11T13:47:00Z">
              <w:r w:rsidR="00473BEA" w:rsidRPr="00663366">
                <w:rPr>
                  <w:rFonts w:cs="Arial"/>
                  <w:b/>
                  <w:bCs/>
                  <w:rPrChange w:id="1404" w:author="Michal Kramarz" w:date="2019-02-11T13:55:00Z">
                    <w:rPr>
                      <w:rFonts w:cs="Arial"/>
                      <w:b/>
                      <w:bCs/>
                      <w:color w:val="FFFFFF" w:themeColor="background1"/>
                    </w:rPr>
                  </w:rPrChange>
                </w:rPr>
                <w:t>5</w:t>
              </w:r>
            </w:ins>
            <w:del w:id="1405" w:author="CeDIZ" w:date="2019-02-11T13:47:00Z">
              <w:r w:rsidRPr="00663366" w:rsidDel="00473BEA">
                <w:rPr>
                  <w:rFonts w:cs="Arial"/>
                  <w:b/>
                  <w:bCs/>
                  <w:rPrChange w:id="1406" w:author="Michal Kramarz" w:date="2019-02-11T13:55:00Z">
                    <w:rPr>
                      <w:rFonts w:cs="Arial"/>
                      <w:b/>
                      <w:bCs/>
                      <w:color w:val="FFFFFF" w:themeColor="background1"/>
                    </w:rPr>
                  </w:rPrChange>
                </w:rPr>
                <w:delText>2?</w:delText>
              </w:r>
            </w:del>
          </w:p>
        </w:tc>
      </w:tr>
      <w:tr w:rsidR="00663366" w:rsidRPr="00663366" w14:paraId="0F26C139" w14:textId="77777777" w:rsidTr="00240AF7">
        <w:trPr>
          <w:trHeight w:val="498"/>
        </w:trPr>
        <w:tc>
          <w:tcPr>
            <w:tcW w:w="13949" w:type="dxa"/>
            <w:gridSpan w:val="2"/>
            <w:tcBorders>
              <w:top w:val="single" w:sz="4" w:space="0" w:color="B4C6E7"/>
              <w:left w:val="single" w:sz="4" w:space="0" w:color="B4C6E7"/>
              <w:bottom w:val="single" w:sz="4" w:space="0" w:color="B4C6E7"/>
              <w:right w:val="single" w:sz="4" w:space="0" w:color="B4C6E7"/>
            </w:tcBorders>
          </w:tcPr>
          <w:p w14:paraId="43F5C2E8" w14:textId="77777777" w:rsidR="009271B2" w:rsidRPr="00663366" w:rsidRDefault="009271B2" w:rsidP="00663366">
            <w:pPr>
              <w:spacing w:after="0" w:line="240" w:lineRule="auto"/>
              <w:contextualSpacing/>
              <w:jc w:val="both"/>
              <w:rPr>
                <w:rFonts w:cs="Arial"/>
                <w:b/>
                <w:rPrChange w:id="1407" w:author="Michal Kramarz" w:date="2019-02-11T13:55:00Z">
                  <w:rPr>
                    <w:rFonts w:cs="Arial"/>
                    <w:b/>
                    <w:color w:val="FF0000"/>
                  </w:rPr>
                </w:rPrChange>
              </w:rPr>
              <w:pPrChange w:id="1408" w:author="Michal Kramarz" w:date="2019-02-11T13:56:00Z">
                <w:pPr>
                  <w:spacing w:before="240" w:after="120" w:line="276" w:lineRule="auto"/>
                  <w:jc w:val="both"/>
                </w:pPr>
              </w:pPrChange>
            </w:pPr>
            <w:r w:rsidRPr="00663366">
              <w:rPr>
                <w:rFonts w:cs="Arial"/>
                <w:b/>
                <w:rPrChange w:id="1409" w:author="Michal Kramarz" w:date="2019-02-11T13:55:00Z">
                  <w:rPr>
                    <w:rFonts w:cs="Arial"/>
                    <w:b/>
                    <w:color w:val="FF0000"/>
                  </w:rPr>
                </w:rPrChange>
              </w:rPr>
              <w:t>Opis e-usługi:</w:t>
            </w:r>
          </w:p>
          <w:p w14:paraId="46430790" w14:textId="52345FB0" w:rsidR="009271B2" w:rsidRPr="00663366" w:rsidDel="00A8000D" w:rsidRDefault="009271B2" w:rsidP="00663366">
            <w:pPr>
              <w:spacing w:after="0" w:line="240" w:lineRule="auto"/>
              <w:contextualSpacing/>
              <w:jc w:val="both"/>
              <w:rPr>
                <w:del w:id="1410" w:author="CeDIZ" w:date="2019-02-08T08:27:00Z"/>
                <w:rFonts w:cs="Arial"/>
                <w:rPrChange w:id="1411" w:author="Michal Kramarz" w:date="2019-02-11T13:55:00Z">
                  <w:rPr>
                    <w:del w:id="1412" w:author="CeDIZ" w:date="2019-02-08T08:27:00Z"/>
                    <w:rFonts w:cs="Arial"/>
                    <w:color w:val="FF0000"/>
                  </w:rPr>
                </w:rPrChange>
              </w:rPr>
              <w:pPrChange w:id="1413" w:author="Michal Kramarz" w:date="2019-02-11T13:56:00Z">
                <w:pPr>
                  <w:spacing w:before="240" w:after="120" w:line="276" w:lineRule="auto"/>
                  <w:jc w:val="both"/>
                </w:pPr>
              </w:pPrChange>
            </w:pPr>
            <w:del w:id="1414" w:author="CeDIZ" w:date="2019-02-08T08:27:00Z">
              <w:r w:rsidRPr="00663366" w:rsidDel="00A8000D">
                <w:rPr>
                  <w:rFonts w:cs="Arial"/>
                  <w:rPrChange w:id="1415" w:author="Michal Kramarz" w:date="2019-02-11T13:55:00Z">
                    <w:rPr>
                      <w:rFonts w:cs="Arial"/>
                      <w:color w:val="FF0000"/>
                    </w:rPr>
                  </w:rPrChange>
                </w:rPr>
                <w:delText>Usługa powiadamiania o ostatniej wykonanej transakcji.</w:delText>
              </w:r>
            </w:del>
          </w:p>
          <w:p w14:paraId="1485EB84" w14:textId="77777777" w:rsidR="009271B2" w:rsidRPr="00663366" w:rsidRDefault="009271B2" w:rsidP="00663366">
            <w:pPr>
              <w:spacing w:after="0" w:line="240" w:lineRule="auto"/>
              <w:contextualSpacing/>
              <w:jc w:val="both"/>
              <w:rPr>
                <w:rFonts w:cs="Arial"/>
                <w:rPrChange w:id="1416" w:author="Michal Kramarz" w:date="2019-02-11T13:55:00Z">
                  <w:rPr>
                    <w:rFonts w:cs="Arial"/>
                    <w:color w:val="FF0000"/>
                  </w:rPr>
                </w:rPrChange>
              </w:rPr>
              <w:pPrChange w:id="1417" w:author="Michal Kramarz" w:date="2019-02-11T13:56:00Z">
                <w:pPr>
                  <w:spacing w:before="240" w:after="120" w:line="276" w:lineRule="auto"/>
                  <w:jc w:val="both"/>
                </w:pPr>
              </w:pPrChange>
            </w:pPr>
            <w:r w:rsidRPr="00663366">
              <w:rPr>
                <w:rFonts w:cs="Arial"/>
                <w:rPrChange w:id="1418" w:author="Michal Kramarz" w:date="2019-02-11T13:55:00Z">
                  <w:rPr>
                    <w:rFonts w:cs="Arial"/>
                    <w:color w:val="FF0000"/>
                  </w:rPr>
                </w:rPrChange>
              </w:rPr>
              <w:t>W ramach niniejszej usługi usługobiorca będzie powiadamiany po wejściu w strefę sygnału urządzenia propagującego informacje (tzw. beacona). Usługa będzie realizowana w następujących krokach:</w:t>
            </w:r>
          </w:p>
          <w:p w14:paraId="70A8F660" w14:textId="77777777" w:rsidR="009271B2" w:rsidRPr="00663366" w:rsidRDefault="009271B2" w:rsidP="00663366">
            <w:pPr>
              <w:numPr>
                <w:ilvl w:val="0"/>
                <w:numId w:val="55"/>
              </w:numPr>
              <w:spacing w:after="0" w:line="240" w:lineRule="auto"/>
              <w:contextualSpacing/>
              <w:jc w:val="both"/>
              <w:rPr>
                <w:rFonts w:cs="Arial"/>
                <w:rPrChange w:id="1419" w:author="Michal Kramarz" w:date="2019-02-11T13:55:00Z">
                  <w:rPr>
                    <w:rFonts w:cs="Arial"/>
                    <w:color w:val="FF0000"/>
                  </w:rPr>
                </w:rPrChange>
              </w:rPr>
              <w:pPrChange w:id="1420" w:author="Michal Kramarz" w:date="2019-02-11T13:56:00Z">
                <w:pPr>
                  <w:numPr>
                    <w:numId w:val="55"/>
                  </w:numPr>
                  <w:spacing w:before="240" w:after="120" w:line="276" w:lineRule="auto"/>
                  <w:ind w:left="720" w:hanging="360"/>
                  <w:contextualSpacing/>
                  <w:jc w:val="both"/>
                </w:pPr>
              </w:pPrChange>
            </w:pPr>
            <w:bookmarkStart w:id="1421" w:name="_GoBack"/>
            <w:bookmarkEnd w:id="1421"/>
            <w:r w:rsidRPr="00663366">
              <w:rPr>
                <w:rFonts w:cs="Arial"/>
                <w:rPrChange w:id="1422" w:author="Michal Kramarz" w:date="2019-02-11T13:55:00Z">
                  <w:rPr>
                    <w:rFonts w:cs="Arial"/>
                    <w:color w:val="FF0000"/>
                  </w:rPr>
                </w:rPrChange>
              </w:rPr>
              <w:t>Urządzenie kontaktuje się z aplikacją zainstalowaną na urządzeniu mobilnym.</w:t>
            </w:r>
          </w:p>
          <w:p w14:paraId="1D00AF66" w14:textId="77777777" w:rsidR="009271B2" w:rsidRPr="00663366" w:rsidRDefault="009271B2" w:rsidP="00663366">
            <w:pPr>
              <w:numPr>
                <w:ilvl w:val="0"/>
                <w:numId w:val="55"/>
              </w:numPr>
              <w:spacing w:after="0" w:line="240" w:lineRule="auto"/>
              <w:contextualSpacing/>
              <w:jc w:val="both"/>
              <w:rPr>
                <w:rFonts w:cs="Arial"/>
                <w:rPrChange w:id="1423" w:author="Michal Kramarz" w:date="2019-02-11T13:55:00Z">
                  <w:rPr>
                    <w:rFonts w:cs="Arial"/>
                    <w:color w:val="FF0000"/>
                  </w:rPr>
                </w:rPrChange>
              </w:rPr>
              <w:pPrChange w:id="1424" w:author="Michal Kramarz" w:date="2019-02-11T13:56:00Z">
                <w:pPr>
                  <w:numPr>
                    <w:numId w:val="55"/>
                  </w:numPr>
                  <w:spacing w:before="240" w:after="120" w:line="276" w:lineRule="auto"/>
                  <w:ind w:left="720" w:hanging="360"/>
                  <w:contextualSpacing/>
                  <w:jc w:val="both"/>
                </w:pPr>
              </w:pPrChange>
            </w:pPr>
            <w:r w:rsidRPr="00663366">
              <w:rPr>
                <w:rFonts w:cs="Arial"/>
                <w:rPrChange w:id="1425" w:author="Michal Kramarz" w:date="2019-02-11T13:55:00Z">
                  <w:rPr>
                    <w:rFonts w:cs="Arial"/>
                    <w:color w:val="FF0000"/>
                  </w:rPr>
                </w:rPrChange>
              </w:rPr>
              <w:t>Aplikacja wyświetla na podstawie sygnału urządzenia powiadomienie o ostatniej wykonanej transakcji w strefie właściwego dla miejsca beacona.</w:t>
            </w:r>
          </w:p>
          <w:p w14:paraId="3E558C89" w14:textId="77777777" w:rsidR="009271B2" w:rsidRPr="00663366" w:rsidRDefault="009271B2" w:rsidP="00663366">
            <w:pPr>
              <w:numPr>
                <w:ilvl w:val="0"/>
                <w:numId w:val="55"/>
              </w:numPr>
              <w:spacing w:after="0" w:line="240" w:lineRule="auto"/>
              <w:contextualSpacing/>
              <w:jc w:val="both"/>
              <w:rPr>
                <w:rFonts w:cs="Arial"/>
                <w:rPrChange w:id="1426" w:author="Michal Kramarz" w:date="2019-02-11T13:55:00Z">
                  <w:rPr>
                    <w:rFonts w:cs="Arial"/>
                    <w:color w:val="FF0000"/>
                  </w:rPr>
                </w:rPrChange>
              </w:rPr>
              <w:pPrChange w:id="1427" w:author="Michal Kramarz" w:date="2019-02-11T13:56:00Z">
                <w:pPr>
                  <w:numPr>
                    <w:numId w:val="55"/>
                  </w:numPr>
                  <w:spacing w:before="240" w:after="120" w:line="276" w:lineRule="auto"/>
                  <w:ind w:left="720" w:hanging="360"/>
                  <w:contextualSpacing/>
                  <w:jc w:val="both"/>
                </w:pPr>
              </w:pPrChange>
            </w:pPr>
            <w:r w:rsidRPr="00663366">
              <w:rPr>
                <w:rFonts w:cs="Arial"/>
                <w:rPrChange w:id="1428" w:author="Michal Kramarz" w:date="2019-02-11T13:55:00Z">
                  <w:rPr>
                    <w:rFonts w:cs="Arial"/>
                    <w:color w:val="FF0000"/>
                  </w:rPr>
                </w:rPrChange>
              </w:rPr>
              <w:t>Użytkownik klika wyświetlone powiadomienie.</w:t>
            </w:r>
          </w:p>
          <w:p w14:paraId="72FD2B40" w14:textId="77777777" w:rsidR="009271B2" w:rsidRPr="00663366" w:rsidRDefault="009271B2" w:rsidP="00663366">
            <w:pPr>
              <w:numPr>
                <w:ilvl w:val="0"/>
                <w:numId w:val="55"/>
              </w:numPr>
              <w:spacing w:after="0" w:line="240" w:lineRule="auto"/>
              <w:contextualSpacing/>
              <w:jc w:val="both"/>
              <w:rPr>
                <w:rFonts w:cs="Arial"/>
                <w:rPrChange w:id="1429" w:author="Michal Kramarz" w:date="2019-02-11T13:55:00Z">
                  <w:rPr>
                    <w:rFonts w:cs="Arial"/>
                    <w:color w:val="FF0000"/>
                  </w:rPr>
                </w:rPrChange>
              </w:rPr>
              <w:pPrChange w:id="1430" w:author="Michal Kramarz" w:date="2019-02-11T13:56:00Z">
                <w:pPr>
                  <w:numPr>
                    <w:numId w:val="55"/>
                  </w:numPr>
                  <w:spacing w:before="240" w:after="120" w:line="276" w:lineRule="auto"/>
                  <w:ind w:left="720" w:hanging="360"/>
                  <w:contextualSpacing/>
                  <w:jc w:val="both"/>
                </w:pPr>
              </w:pPrChange>
            </w:pPr>
            <w:r w:rsidRPr="00663366">
              <w:rPr>
                <w:rFonts w:cs="Arial"/>
                <w:rPrChange w:id="1431" w:author="Michal Kramarz" w:date="2019-02-11T13:55:00Z">
                  <w:rPr>
                    <w:rFonts w:cs="Arial"/>
                    <w:color w:val="FF0000"/>
                  </w:rPr>
                </w:rPrChange>
              </w:rPr>
              <w:t>Wprowadzenie opłaty za bilet/bilety przy wykorzystaniu np. środków ulokowanych w e-portmonetce/karcie/ w zewnętrznym systemie płatności;</w:t>
            </w:r>
          </w:p>
          <w:p w14:paraId="75711B07" w14:textId="77777777" w:rsidR="009271B2" w:rsidRPr="00663366" w:rsidRDefault="009271B2" w:rsidP="00663366">
            <w:pPr>
              <w:numPr>
                <w:ilvl w:val="0"/>
                <w:numId w:val="55"/>
              </w:numPr>
              <w:spacing w:after="0" w:line="240" w:lineRule="auto"/>
              <w:contextualSpacing/>
              <w:jc w:val="both"/>
              <w:rPr>
                <w:rFonts w:cs="Arial"/>
              </w:rPr>
              <w:pPrChange w:id="1432" w:author="Michal Kramarz" w:date="2019-02-11T13:56:00Z">
                <w:pPr>
                  <w:numPr>
                    <w:numId w:val="55"/>
                  </w:numPr>
                  <w:spacing w:before="240" w:after="120" w:line="276" w:lineRule="auto"/>
                  <w:ind w:left="720" w:hanging="360"/>
                  <w:contextualSpacing/>
                  <w:jc w:val="both"/>
                </w:pPr>
              </w:pPrChange>
            </w:pPr>
            <w:r w:rsidRPr="00663366">
              <w:rPr>
                <w:rFonts w:cs="Arial"/>
                <w:rPrChange w:id="1433" w:author="Michal Kramarz" w:date="2019-02-11T13:55:00Z">
                  <w:rPr>
                    <w:rFonts w:cs="Arial"/>
                    <w:color w:val="FF0000"/>
                  </w:rPr>
                </w:rPrChange>
              </w:rPr>
              <w:t>Wyświetlenie oraz zapisanie biletu w aplikacji.</w:t>
            </w:r>
          </w:p>
        </w:tc>
      </w:tr>
      <w:tr w:rsidR="00663366" w:rsidRPr="00663366" w14:paraId="6EC94070" w14:textId="77777777" w:rsidTr="00240AF7">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CCF6DEA" w14:textId="77777777" w:rsidR="009271B2" w:rsidRPr="00663366" w:rsidRDefault="009271B2" w:rsidP="00663366">
            <w:pPr>
              <w:spacing w:after="0" w:line="240" w:lineRule="auto"/>
              <w:contextualSpacing/>
              <w:jc w:val="both"/>
              <w:rPr>
                <w:rFonts w:cs="Arial"/>
                <w:b/>
                <w:rPrChange w:id="1434" w:author="Michal Kramarz" w:date="2019-02-11T13:55:00Z">
                  <w:rPr>
                    <w:rFonts w:cs="Arial"/>
                    <w:b/>
                    <w:color w:val="FF0000"/>
                  </w:rPr>
                </w:rPrChange>
              </w:rPr>
              <w:pPrChange w:id="1435" w:author="Michal Kramarz" w:date="2019-02-11T13:56:00Z">
                <w:pPr>
                  <w:spacing w:before="240" w:after="120" w:line="276" w:lineRule="auto"/>
                  <w:jc w:val="both"/>
                </w:pPr>
              </w:pPrChange>
            </w:pPr>
            <w:r w:rsidRPr="00663366">
              <w:rPr>
                <w:rFonts w:cs="Arial"/>
                <w:b/>
                <w:rPrChange w:id="1436" w:author="Michal Kramarz" w:date="2019-02-11T13:55:00Z">
                  <w:rPr>
                    <w:rFonts w:cs="Arial"/>
                    <w:b/>
                    <w:color w:val="FF0000"/>
                  </w:rPr>
                </w:rPrChange>
              </w:rPr>
              <w:t xml:space="preserve">Typ: </w:t>
            </w:r>
          </w:p>
          <w:p w14:paraId="1CB88B6B" w14:textId="77777777" w:rsidR="009271B2" w:rsidRPr="00663366" w:rsidRDefault="009271B2" w:rsidP="00663366">
            <w:pPr>
              <w:spacing w:after="0" w:line="240" w:lineRule="auto"/>
              <w:contextualSpacing/>
              <w:jc w:val="both"/>
              <w:rPr>
                <w:rFonts w:cs="Arial"/>
                <w:rPrChange w:id="1437" w:author="Michal Kramarz" w:date="2019-02-11T13:55:00Z">
                  <w:rPr>
                    <w:rFonts w:cs="Arial"/>
                    <w:color w:val="FF0000"/>
                  </w:rPr>
                </w:rPrChange>
              </w:rPr>
              <w:pPrChange w:id="1438" w:author="Michal Kramarz" w:date="2019-02-11T13:56:00Z">
                <w:pPr>
                  <w:spacing w:before="120" w:after="120" w:line="276" w:lineRule="auto"/>
                  <w:jc w:val="both"/>
                </w:pPr>
              </w:pPrChange>
            </w:pPr>
            <w:r w:rsidRPr="00663366">
              <w:rPr>
                <w:rFonts w:cs="Arial"/>
                <w:rPrChange w:id="1439" w:author="Michal Kramarz" w:date="2019-02-11T13:55:00Z">
                  <w:rPr>
                    <w:rFonts w:cs="Arial"/>
                    <w:color w:val="FF0000"/>
                  </w:rPr>
                </w:rPrChange>
              </w:rPr>
              <w:t>A2C</w:t>
            </w:r>
            <w:del w:id="1440" w:author="CeDIZ" w:date="2019-02-11T13:47:00Z">
              <w:r w:rsidRPr="00663366" w:rsidDel="00473BEA">
                <w:rPr>
                  <w:rFonts w:cs="Arial"/>
                  <w:rPrChange w:id="1441" w:author="Michal Kramarz" w:date="2019-02-11T13:55:00Z">
                    <w:rPr>
                      <w:rFonts w:cs="Arial"/>
                      <w:color w:val="FF0000"/>
                    </w:rPr>
                  </w:rPrChange>
                </w:rPr>
                <w:delText>?</w:delText>
              </w:r>
            </w:del>
          </w:p>
        </w:tc>
      </w:tr>
      <w:tr w:rsidR="00663366" w:rsidRPr="00663366" w14:paraId="18649A3C" w14:textId="77777777" w:rsidTr="00240AF7">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9BA0E36" w14:textId="77777777" w:rsidR="009271B2" w:rsidRPr="00663366" w:rsidRDefault="009271B2" w:rsidP="00663366">
            <w:pPr>
              <w:spacing w:after="0" w:line="240" w:lineRule="auto"/>
              <w:contextualSpacing/>
              <w:jc w:val="both"/>
              <w:rPr>
                <w:rFonts w:cs="Arial"/>
                <w:b/>
                <w:rPrChange w:id="1442" w:author="Michal Kramarz" w:date="2019-02-11T13:55:00Z">
                  <w:rPr>
                    <w:rFonts w:cs="Arial"/>
                    <w:b/>
                    <w:color w:val="FF0000"/>
                  </w:rPr>
                </w:rPrChange>
              </w:rPr>
              <w:pPrChange w:id="1443" w:author="Michal Kramarz" w:date="2019-02-11T13:56:00Z">
                <w:pPr>
                  <w:spacing w:before="240" w:after="120" w:line="276" w:lineRule="auto"/>
                  <w:jc w:val="both"/>
                </w:pPr>
              </w:pPrChange>
            </w:pPr>
            <w:r w:rsidRPr="00663366">
              <w:rPr>
                <w:rFonts w:cs="Arial"/>
                <w:b/>
                <w:rPrChange w:id="1444" w:author="Michal Kramarz" w:date="2019-02-11T13:55:00Z">
                  <w:rPr>
                    <w:rFonts w:cs="Arial"/>
                    <w:b/>
                    <w:color w:val="FF0000"/>
                  </w:rPr>
                </w:rPrChange>
              </w:rPr>
              <w:t>Poziom transakcyjności:</w:t>
            </w:r>
          </w:p>
          <w:p w14:paraId="31BFFB78" w14:textId="176BD8C1" w:rsidR="009271B2" w:rsidRPr="00663366" w:rsidRDefault="009271B2" w:rsidP="00663366">
            <w:pPr>
              <w:spacing w:after="0" w:line="240" w:lineRule="auto"/>
              <w:contextualSpacing/>
              <w:jc w:val="both"/>
              <w:rPr>
                <w:rFonts w:cs="Arial"/>
                <w:rPrChange w:id="1445" w:author="Michal Kramarz" w:date="2019-02-11T13:55:00Z">
                  <w:rPr>
                    <w:rFonts w:cs="Arial"/>
                    <w:color w:val="FF0000"/>
                  </w:rPr>
                </w:rPrChange>
              </w:rPr>
              <w:pPrChange w:id="1446" w:author="Michal Kramarz" w:date="2019-02-11T13:56:00Z">
                <w:pPr>
                  <w:spacing w:before="120" w:after="120" w:line="276" w:lineRule="auto"/>
                  <w:jc w:val="both"/>
                </w:pPr>
              </w:pPrChange>
            </w:pPr>
            <w:r w:rsidRPr="00663366">
              <w:rPr>
                <w:rFonts w:cs="Arial"/>
                <w:rPrChange w:id="1447" w:author="Michal Kramarz" w:date="2019-02-11T13:55:00Z">
                  <w:rPr>
                    <w:rFonts w:cs="Arial"/>
                    <w:color w:val="FF0000"/>
                  </w:rPr>
                </w:rPrChange>
              </w:rPr>
              <w:t>•aktualny: brak</w:t>
            </w:r>
            <w:ins w:id="1448" w:author="CeDIZ" w:date="2019-02-08T08:27:00Z">
              <w:r w:rsidR="00A8000D" w:rsidRPr="00663366">
                <w:rPr>
                  <w:rFonts w:cs="Arial"/>
                  <w:rPrChange w:id="1449" w:author="Michal Kramarz" w:date="2019-02-11T13:55:00Z">
                    <w:rPr>
                      <w:rFonts w:cs="Arial"/>
                      <w:color w:val="FF0000"/>
                    </w:rPr>
                  </w:rPrChange>
                </w:rPr>
                <w:t xml:space="preserve"> usługi</w:t>
              </w:r>
            </w:ins>
            <w:del w:id="1450" w:author="CeDIZ" w:date="2019-02-08T08:27:00Z">
              <w:r w:rsidRPr="00663366" w:rsidDel="00A8000D">
                <w:rPr>
                  <w:rFonts w:cs="Arial"/>
                  <w:rPrChange w:id="1451" w:author="Michal Kramarz" w:date="2019-02-11T13:55:00Z">
                    <w:rPr>
                      <w:rFonts w:cs="Arial"/>
                      <w:color w:val="FF0000"/>
                    </w:rPr>
                  </w:rPrChange>
                </w:rPr>
                <w:delText>?</w:delText>
              </w:r>
            </w:del>
          </w:p>
          <w:p w14:paraId="2D1EF9DF" w14:textId="072E5686" w:rsidR="009271B2" w:rsidRPr="00663366" w:rsidRDefault="009271B2" w:rsidP="00663366">
            <w:pPr>
              <w:spacing w:after="0" w:line="240" w:lineRule="auto"/>
              <w:contextualSpacing/>
              <w:jc w:val="both"/>
              <w:rPr>
                <w:rFonts w:cs="Arial"/>
                <w:rPrChange w:id="1452" w:author="Michal Kramarz" w:date="2019-02-11T13:55:00Z">
                  <w:rPr>
                    <w:rFonts w:cs="Arial"/>
                    <w:color w:val="FF0000"/>
                  </w:rPr>
                </w:rPrChange>
              </w:rPr>
              <w:pPrChange w:id="1453" w:author="Michal Kramarz" w:date="2019-02-11T13:56:00Z">
                <w:pPr>
                  <w:spacing w:before="120" w:after="120" w:line="276" w:lineRule="auto"/>
                  <w:jc w:val="both"/>
                </w:pPr>
              </w:pPrChange>
            </w:pPr>
            <w:r w:rsidRPr="00663366">
              <w:rPr>
                <w:rFonts w:cs="Arial"/>
                <w:rPrChange w:id="1454" w:author="Michal Kramarz" w:date="2019-02-11T13:55:00Z">
                  <w:rPr>
                    <w:rFonts w:cs="Arial"/>
                    <w:color w:val="FF0000"/>
                  </w:rPr>
                </w:rPrChange>
              </w:rPr>
              <w:t xml:space="preserve">•docelowy: </w:t>
            </w:r>
            <w:ins w:id="1455" w:author="CeDIZ" w:date="2019-02-08T08:27:00Z">
              <w:r w:rsidR="00A8000D" w:rsidRPr="00663366">
                <w:rPr>
                  <w:rFonts w:cs="Arial"/>
                  <w:rPrChange w:id="1456" w:author="Michal Kramarz" w:date="2019-02-11T13:55:00Z">
                    <w:rPr>
                      <w:rFonts w:cs="Arial"/>
                      <w:color w:val="FF0000"/>
                    </w:rPr>
                  </w:rPrChange>
                </w:rPr>
                <w:t>5</w:t>
              </w:r>
            </w:ins>
            <w:del w:id="1457" w:author="CeDIZ" w:date="2019-02-08T08:27:00Z">
              <w:r w:rsidRPr="00663366" w:rsidDel="00A8000D">
                <w:rPr>
                  <w:rFonts w:cs="Arial"/>
                  <w:rPrChange w:id="1458" w:author="Michal Kramarz" w:date="2019-02-11T13:55:00Z">
                    <w:rPr>
                      <w:rFonts w:cs="Arial"/>
                      <w:color w:val="FF0000"/>
                    </w:rPr>
                  </w:rPrChange>
                </w:rPr>
                <w:delText>2?</w:delText>
              </w:r>
            </w:del>
          </w:p>
        </w:tc>
      </w:tr>
    </w:tbl>
    <w:p w14:paraId="16DED551" w14:textId="4389BC83" w:rsidR="009271B2" w:rsidRPr="00663366" w:rsidRDefault="009271B2" w:rsidP="00663366">
      <w:pPr>
        <w:spacing w:after="0" w:line="240" w:lineRule="auto"/>
        <w:contextualSpacing/>
        <w:jc w:val="both"/>
        <w:rPr>
          <w:rFonts w:cs="Arial"/>
          <w:rPrChange w:id="1459" w:author="Michal Kramarz" w:date="2019-02-11T13:55:00Z">
            <w:rPr>
              <w:rFonts w:cs="Arial"/>
              <w:color w:val="FF0000"/>
            </w:rPr>
          </w:rPrChange>
        </w:rPr>
        <w:pPrChange w:id="1460" w:author="Michal Kramarz" w:date="2019-02-11T13:56:00Z">
          <w:pPr>
            <w:spacing w:before="120" w:after="0" w:line="276" w:lineRule="auto"/>
            <w:jc w:val="both"/>
          </w:pPr>
        </w:pPrChange>
      </w:pPr>
    </w:p>
    <w:p w14:paraId="1611B646" w14:textId="77777777" w:rsidR="009271B2" w:rsidRPr="00663366" w:rsidRDefault="009271B2" w:rsidP="00663366">
      <w:pPr>
        <w:spacing w:after="0" w:line="240" w:lineRule="auto"/>
        <w:contextualSpacing/>
        <w:jc w:val="both"/>
        <w:rPr>
          <w:rFonts w:cs="Arial"/>
          <w:rPrChange w:id="1461" w:author="Michal Kramarz" w:date="2019-02-11T13:55:00Z">
            <w:rPr>
              <w:rFonts w:cs="Arial"/>
              <w:color w:val="FF0000"/>
            </w:rPr>
          </w:rPrChange>
        </w:rPr>
        <w:pPrChange w:id="1462" w:author="Michal Kramarz" w:date="2019-02-11T13:56:00Z">
          <w:pPr>
            <w:spacing w:before="120" w:after="0" w:line="276" w:lineRule="auto"/>
            <w:jc w:val="both"/>
          </w:pPr>
        </w:pPrChange>
      </w:pPr>
    </w:p>
    <w:p w14:paraId="6ACF6B99" w14:textId="77777777" w:rsidR="00AE3213" w:rsidRPr="00663366" w:rsidRDefault="00AE3213" w:rsidP="00663366">
      <w:pPr>
        <w:keepNext/>
        <w:spacing w:after="0" w:line="240" w:lineRule="auto"/>
        <w:contextualSpacing/>
        <w:jc w:val="both"/>
        <w:rPr>
          <w:rFonts w:cs="Arial"/>
          <w:i/>
          <w:iCs/>
          <w:sz w:val="20"/>
          <w:szCs w:val="20"/>
          <w:rPrChange w:id="1463" w:author="Michal Kramarz" w:date="2019-02-11T13:55:00Z">
            <w:rPr>
              <w:rFonts w:cs="Arial"/>
              <w:i/>
              <w:iCs/>
              <w:color w:val="1F4E79"/>
              <w:sz w:val="20"/>
              <w:szCs w:val="20"/>
            </w:rPr>
          </w:rPrChange>
        </w:rPr>
        <w:pPrChange w:id="1464" w:author="Michal Kramarz" w:date="2019-02-11T13:56:00Z">
          <w:pPr>
            <w:keepNext/>
            <w:spacing w:before="120" w:after="0" w:line="276" w:lineRule="auto"/>
            <w:jc w:val="both"/>
          </w:pPr>
        </w:pPrChange>
      </w:pPr>
      <w:r w:rsidRPr="00663366">
        <w:rPr>
          <w:rFonts w:cs="Arial"/>
          <w:i/>
          <w:iCs/>
          <w:sz w:val="20"/>
          <w:szCs w:val="20"/>
          <w:rPrChange w:id="1465" w:author="Michal Kramarz" w:date="2019-02-11T13:55:00Z">
            <w:rPr>
              <w:rFonts w:cs="Arial"/>
              <w:i/>
              <w:iCs/>
              <w:color w:val="1F4E79"/>
              <w:sz w:val="20"/>
              <w:szCs w:val="20"/>
            </w:rPr>
          </w:rPrChange>
        </w:rPr>
        <w:t xml:space="preserve">Tabela </w:t>
      </w:r>
      <w:r w:rsidRPr="00663366">
        <w:rPr>
          <w:rFonts w:cs="Arial"/>
          <w:i/>
          <w:iCs/>
          <w:sz w:val="20"/>
          <w:szCs w:val="20"/>
          <w:rPrChange w:id="1466" w:author="Michal Kramarz" w:date="2019-02-11T13:55:00Z">
            <w:rPr>
              <w:rFonts w:cs="Arial"/>
              <w:i/>
              <w:iCs/>
              <w:color w:val="1F4E79"/>
              <w:sz w:val="20"/>
              <w:szCs w:val="20"/>
            </w:rPr>
          </w:rPrChange>
        </w:rPr>
        <w:fldChar w:fldCharType="begin"/>
      </w:r>
      <w:r w:rsidRPr="00663366">
        <w:rPr>
          <w:rFonts w:cs="Arial"/>
          <w:i/>
          <w:iCs/>
          <w:sz w:val="20"/>
          <w:szCs w:val="20"/>
          <w:rPrChange w:id="1467"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468" w:author="Michal Kramarz" w:date="2019-02-11T13:55:00Z">
            <w:rPr>
              <w:rFonts w:cs="Arial"/>
              <w:i/>
              <w:iCs/>
              <w:color w:val="1F4E79"/>
              <w:sz w:val="20"/>
              <w:szCs w:val="20"/>
            </w:rPr>
          </w:rPrChange>
        </w:rPr>
        <w:fldChar w:fldCharType="separate"/>
      </w:r>
      <w:r w:rsidRPr="00663366">
        <w:rPr>
          <w:rFonts w:cs="Arial"/>
          <w:i/>
          <w:iCs/>
          <w:noProof/>
          <w:sz w:val="20"/>
          <w:szCs w:val="20"/>
          <w:rPrChange w:id="1469" w:author="Michal Kramarz" w:date="2019-02-11T13:55:00Z">
            <w:rPr>
              <w:rFonts w:cs="Arial"/>
              <w:i/>
              <w:iCs/>
              <w:noProof/>
              <w:color w:val="1F4E79"/>
              <w:sz w:val="20"/>
              <w:szCs w:val="20"/>
            </w:rPr>
          </w:rPrChange>
        </w:rPr>
        <w:t>21</w:t>
      </w:r>
      <w:r w:rsidRPr="00663366">
        <w:rPr>
          <w:rFonts w:cs="Arial"/>
          <w:i/>
          <w:iCs/>
          <w:sz w:val="20"/>
          <w:szCs w:val="20"/>
          <w:rPrChange w:id="1470" w:author="Michal Kramarz" w:date="2019-02-11T13:55:00Z">
            <w:rPr>
              <w:rFonts w:cs="Arial"/>
              <w:i/>
              <w:iCs/>
              <w:color w:val="1F4E79"/>
              <w:sz w:val="20"/>
              <w:szCs w:val="20"/>
            </w:rPr>
          </w:rPrChange>
        </w:rPr>
        <w:fldChar w:fldCharType="end"/>
      </w:r>
      <w:r w:rsidRPr="00663366">
        <w:rPr>
          <w:rFonts w:cs="Arial"/>
          <w:i/>
          <w:iCs/>
          <w:sz w:val="20"/>
          <w:szCs w:val="20"/>
          <w:rPrChange w:id="1471" w:author="Michal Kramarz" w:date="2019-02-11T13:55:00Z">
            <w:rPr>
              <w:rFonts w:cs="Arial"/>
              <w:i/>
              <w:iCs/>
              <w:color w:val="1F4E79"/>
              <w:sz w:val="20"/>
              <w:szCs w:val="20"/>
            </w:rPr>
          </w:rPrChange>
        </w:rPr>
        <w:t xml:space="preserve"> Usługa 21 - Usługa zwrotu biletu na wypożyczenie łyżew na sztucznym lodowisku „TOROPOL”</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472" w:author="Michal Kramarz" w:date="2019-02-11T14:04: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473">
          <w:tblGrid>
            <w:gridCol w:w="11964"/>
            <w:gridCol w:w="1985"/>
          </w:tblGrid>
        </w:tblGridChange>
      </w:tblGrid>
      <w:tr w:rsidR="00663366" w:rsidRPr="00663366" w14:paraId="07F60E63" w14:textId="77777777" w:rsidTr="007D61E4">
        <w:trPr>
          <w:trHeight w:val="222"/>
          <w:trPrChange w:id="1474" w:author="Michal Kramarz" w:date="2019-02-11T14:04: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475" w:author="Michal Kramarz" w:date="2019-02-11T14:04: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325FB662" w14:textId="77777777" w:rsidR="00AE3213" w:rsidRPr="00663366" w:rsidRDefault="00AE3213" w:rsidP="00663366">
            <w:pPr>
              <w:spacing w:after="0" w:line="240" w:lineRule="auto"/>
              <w:contextualSpacing/>
              <w:jc w:val="both"/>
              <w:rPr>
                <w:rFonts w:cs="Arial"/>
              </w:rPr>
              <w:pPrChange w:id="1476"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zwrotu biletu na wypożyczenie łyżew na sztucznym lodowisku „TOROPOL”</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477" w:author="Michal Kramarz" w:date="2019-02-11T14:04: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1CE4935D" w14:textId="77777777" w:rsidR="00AE3213" w:rsidRPr="00663366" w:rsidRDefault="00AE3213" w:rsidP="00663366">
            <w:pPr>
              <w:spacing w:after="0" w:line="240" w:lineRule="auto"/>
              <w:contextualSpacing/>
              <w:jc w:val="center"/>
              <w:rPr>
                <w:rFonts w:cs="Arial"/>
                <w:b/>
              </w:rPr>
              <w:pPrChange w:id="1478" w:author="Michal Kramarz" w:date="2019-02-11T13:56:00Z">
                <w:pPr>
                  <w:spacing w:before="240" w:after="120" w:line="276" w:lineRule="auto"/>
                  <w:jc w:val="center"/>
                </w:pPr>
              </w:pPrChange>
            </w:pPr>
            <w:r w:rsidRPr="00663366">
              <w:rPr>
                <w:rFonts w:cs="Arial"/>
              </w:rPr>
              <w:t>Nr usługi:</w:t>
            </w:r>
            <w:r w:rsidRPr="00663366">
              <w:rPr>
                <w:rFonts w:cs="Arial"/>
                <w:b/>
              </w:rPr>
              <w:t xml:space="preserve"> 21</w:t>
            </w:r>
          </w:p>
        </w:tc>
      </w:tr>
      <w:tr w:rsidR="00663366" w:rsidRPr="00663366" w14:paraId="049E0211"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059296E7" w14:textId="77777777" w:rsidR="00AE3213" w:rsidRPr="00663366" w:rsidRDefault="00AE3213" w:rsidP="00663366">
            <w:pPr>
              <w:spacing w:after="0" w:line="240" w:lineRule="auto"/>
              <w:contextualSpacing/>
              <w:jc w:val="both"/>
              <w:rPr>
                <w:rFonts w:cs="Arial"/>
                <w:b/>
                <w:bCs/>
              </w:rPr>
              <w:pPrChange w:id="1479"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63B3D277" w14:textId="77777777" w:rsidR="00AE3213" w:rsidRPr="00663366" w:rsidRDefault="00AE3213" w:rsidP="00663366">
            <w:pPr>
              <w:spacing w:after="0" w:line="240" w:lineRule="auto"/>
              <w:contextualSpacing/>
              <w:jc w:val="center"/>
              <w:rPr>
                <w:rFonts w:cs="Arial"/>
                <w:b/>
                <w:bCs/>
              </w:rPr>
              <w:pPrChange w:id="1480"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2CE90423"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CC1E9B1" w14:textId="77777777" w:rsidR="00AE3213" w:rsidRPr="00663366" w:rsidRDefault="00AE3213" w:rsidP="00663366">
            <w:pPr>
              <w:spacing w:after="0" w:line="240" w:lineRule="auto"/>
              <w:contextualSpacing/>
              <w:jc w:val="both"/>
              <w:rPr>
                <w:rFonts w:cs="Arial"/>
                <w:b/>
              </w:rPr>
              <w:pPrChange w:id="1481" w:author="Michal Kramarz" w:date="2019-02-11T13:56:00Z">
                <w:pPr>
                  <w:spacing w:before="240" w:after="120" w:line="276" w:lineRule="auto"/>
                  <w:jc w:val="both"/>
                </w:pPr>
              </w:pPrChange>
            </w:pPr>
            <w:r w:rsidRPr="00663366">
              <w:rPr>
                <w:rFonts w:cs="Arial"/>
                <w:b/>
              </w:rPr>
              <w:t>Opis e-usługi:</w:t>
            </w:r>
          </w:p>
          <w:p w14:paraId="762F08E2" w14:textId="77777777" w:rsidR="00AE3213" w:rsidRPr="00663366" w:rsidRDefault="00AE3213" w:rsidP="00663366">
            <w:pPr>
              <w:spacing w:after="0" w:line="240" w:lineRule="auto"/>
              <w:contextualSpacing/>
              <w:jc w:val="both"/>
              <w:rPr>
                <w:rFonts w:cs="Arial"/>
              </w:rPr>
              <w:pPrChange w:id="1482" w:author="Michal Kramarz" w:date="2019-02-11T13:56:00Z">
                <w:pPr>
                  <w:spacing w:before="240" w:after="120" w:line="276" w:lineRule="auto"/>
                  <w:jc w:val="both"/>
                </w:pPr>
              </w:pPrChange>
            </w:pPr>
            <w:r w:rsidRPr="00663366">
              <w:rPr>
                <w:rFonts w:cs="Arial"/>
              </w:rPr>
              <w:t>Usługa zwrotu e-biletów na wypożyczenie łyżew na Sztucznym Lodowisku „TOROPOL” będzie realizowana przy wykorzystaniu aplikacji mobilnej i internetowej umożliwiających zwrot biletów.</w:t>
            </w:r>
          </w:p>
          <w:p w14:paraId="0574C14A" w14:textId="77777777" w:rsidR="00AE3213" w:rsidRPr="00663366" w:rsidRDefault="00AE3213" w:rsidP="00663366">
            <w:pPr>
              <w:spacing w:after="0" w:line="240" w:lineRule="auto"/>
              <w:contextualSpacing/>
              <w:jc w:val="both"/>
              <w:rPr>
                <w:rFonts w:cs="Arial"/>
              </w:rPr>
              <w:pPrChange w:id="1483"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zwrotu biletu wstępu w następujących krokach:</w:t>
            </w:r>
          </w:p>
          <w:p w14:paraId="6B27D8AC" w14:textId="77777777" w:rsidR="00AE3213" w:rsidRPr="00663366" w:rsidRDefault="00AE3213" w:rsidP="00663366">
            <w:pPr>
              <w:numPr>
                <w:ilvl w:val="0"/>
                <w:numId w:val="31"/>
              </w:numPr>
              <w:spacing w:after="0" w:line="240" w:lineRule="auto"/>
              <w:contextualSpacing/>
              <w:jc w:val="both"/>
              <w:rPr>
                <w:rFonts w:cs="Arial"/>
              </w:rPr>
              <w:pPrChange w:id="1484" w:author="Michal Kramarz" w:date="2019-02-11T13:56:00Z">
                <w:pPr>
                  <w:numPr>
                    <w:numId w:val="31"/>
                  </w:numPr>
                  <w:spacing w:before="240" w:after="120" w:line="276" w:lineRule="auto"/>
                  <w:ind w:left="720" w:hanging="360"/>
                  <w:contextualSpacing/>
                  <w:jc w:val="both"/>
                </w:pPr>
              </w:pPrChange>
            </w:pPr>
            <w:r w:rsidRPr="00663366">
              <w:rPr>
                <w:rFonts w:cs="Arial"/>
              </w:rPr>
              <w:t>Uruchomienie aplikacji i logowanie.</w:t>
            </w:r>
          </w:p>
          <w:p w14:paraId="72B01F70" w14:textId="77777777" w:rsidR="00AE3213" w:rsidRPr="00663366" w:rsidRDefault="00AE3213" w:rsidP="00663366">
            <w:pPr>
              <w:numPr>
                <w:ilvl w:val="0"/>
                <w:numId w:val="31"/>
              </w:numPr>
              <w:spacing w:after="0" w:line="240" w:lineRule="auto"/>
              <w:contextualSpacing/>
              <w:jc w:val="both"/>
              <w:rPr>
                <w:rFonts w:cs="Arial"/>
              </w:rPr>
              <w:pPrChange w:id="1485" w:author="Michal Kramarz" w:date="2019-02-11T13:56:00Z">
                <w:pPr>
                  <w:numPr>
                    <w:numId w:val="31"/>
                  </w:numPr>
                  <w:spacing w:before="240" w:after="120" w:line="276" w:lineRule="auto"/>
                  <w:ind w:left="720" w:hanging="360"/>
                  <w:contextualSpacing/>
                  <w:jc w:val="both"/>
                </w:pPr>
              </w:pPrChange>
            </w:pPr>
            <w:r w:rsidRPr="00663366">
              <w:rPr>
                <w:rFonts w:cs="Arial"/>
              </w:rPr>
              <w:t>Wybór zakupionego biletu.</w:t>
            </w:r>
          </w:p>
          <w:p w14:paraId="69B30DB0" w14:textId="77777777" w:rsidR="00AE3213" w:rsidRPr="00663366" w:rsidRDefault="00AE3213" w:rsidP="00663366">
            <w:pPr>
              <w:numPr>
                <w:ilvl w:val="0"/>
                <w:numId w:val="31"/>
              </w:numPr>
              <w:spacing w:after="0" w:line="240" w:lineRule="auto"/>
              <w:contextualSpacing/>
              <w:jc w:val="both"/>
              <w:rPr>
                <w:rFonts w:cs="Arial"/>
              </w:rPr>
              <w:pPrChange w:id="1486" w:author="Michal Kramarz" w:date="2019-02-11T13:56:00Z">
                <w:pPr>
                  <w:numPr>
                    <w:numId w:val="31"/>
                  </w:numPr>
                  <w:spacing w:before="240" w:after="120" w:line="276" w:lineRule="auto"/>
                  <w:ind w:left="720" w:hanging="360"/>
                  <w:contextualSpacing/>
                  <w:jc w:val="both"/>
                </w:pPr>
              </w:pPrChange>
            </w:pPr>
            <w:r w:rsidRPr="00663366">
              <w:rPr>
                <w:rFonts w:cs="Arial"/>
              </w:rPr>
              <w:t>Wybór opcji „Zwrot biletu” oraz potwierdzenie czynności.</w:t>
            </w:r>
          </w:p>
          <w:p w14:paraId="1520F879" w14:textId="77777777" w:rsidR="00AE3213" w:rsidRPr="00663366" w:rsidRDefault="00AE3213" w:rsidP="00663366">
            <w:pPr>
              <w:numPr>
                <w:ilvl w:val="0"/>
                <w:numId w:val="31"/>
              </w:numPr>
              <w:spacing w:after="0" w:line="240" w:lineRule="auto"/>
              <w:contextualSpacing/>
              <w:jc w:val="both"/>
              <w:rPr>
                <w:rFonts w:cs="Arial"/>
              </w:rPr>
              <w:pPrChange w:id="1487" w:author="Michal Kramarz" w:date="2019-02-11T13:56:00Z">
                <w:pPr>
                  <w:numPr>
                    <w:numId w:val="31"/>
                  </w:numPr>
                  <w:spacing w:before="240" w:after="120" w:line="276" w:lineRule="auto"/>
                  <w:ind w:left="720" w:hanging="360"/>
                  <w:contextualSpacing/>
                  <w:jc w:val="both"/>
                </w:pPr>
              </w:pPrChange>
            </w:pPr>
            <w:r w:rsidRPr="00663366">
              <w:rPr>
                <w:rFonts w:cs="Arial"/>
              </w:rPr>
              <w:t>Wyświetlenie informacji o dokonanym zwrocie biletu.</w:t>
            </w:r>
          </w:p>
        </w:tc>
      </w:tr>
      <w:tr w:rsidR="00663366" w:rsidRPr="00663366" w14:paraId="7E088435"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025085D0" w14:textId="77777777" w:rsidR="00AE3213" w:rsidRPr="00663366" w:rsidRDefault="00AE3213" w:rsidP="00663366">
            <w:pPr>
              <w:spacing w:after="0" w:line="240" w:lineRule="auto"/>
              <w:contextualSpacing/>
              <w:jc w:val="both"/>
              <w:rPr>
                <w:rFonts w:cs="Arial"/>
                <w:b/>
              </w:rPr>
              <w:pPrChange w:id="1488" w:author="Michal Kramarz" w:date="2019-02-11T13:56:00Z">
                <w:pPr>
                  <w:spacing w:before="240" w:after="120" w:line="276" w:lineRule="auto"/>
                  <w:jc w:val="both"/>
                </w:pPr>
              </w:pPrChange>
            </w:pPr>
            <w:r w:rsidRPr="00663366">
              <w:rPr>
                <w:rFonts w:cs="Arial"/>
                <w:b/>
              </w:rPr>
              <w:t xml:space="preserve">Typ: </w:t>
            </w:r>
          </w:p>
          <w:p w14:paraId="662A40E5" w14:textId="77777777" w:rsidR="00AE3213" w:rsidRPr="00663366" w:rsidRDefault="00AE3213" w:rsidP="00663366">
            <w:pPr>
              <w:spacing w:after="0" w:line="240" w:lineRule="auto"/>
              <w:contextualSpacing/>
              <w:jc w:val="both"/>
              <w:rPr>
                <w:rFonts w:cs="Arial"/>
              </w:rPr>
              <w:pPrChange w:id="1489" w:author="Michal Kramarz" w:date="2019-02-11T13:56:00Z">
                <w:pPr>
                  <w:spacing w:before="120" w:after="120" w:line="276" w:lineRule="auto"/>
                  <w:jc w:val="both"/>
                </w:pPr>
              </w:pPrChange>
            </w:pPr>
            <w:r w:rsidRPr="00663366">
              <w:rPr>
                <w:rFonts w:cs="Arial"/>
              </w:rPr>
              <w:t>A2C</w:t>
            </w:r>
          </w:p>
        </w:tc>
      </w:tr>
      <w:tr w:rsidR="00663366" w:rsidRPr="00663366" w14:paraId="23292C5B"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27C4CF21" w14:textId="77777777" w:rsidR="00AE3213" w:rsidRPr="00663366" w:rsidRDefault="00AE3213" w:rsidP="00663366">
            <w:pPr>
              <w:spacing w:after="0" w:line="240" w:lineRule="auto"/>
              <w:contextualSpacing/>
              <w:jc w:val="both"/>
              <w:rPr>
                <w:rFonts w:cs="Arial"/>
                <w:b/>
              </w:rPr>
              <w:pPrChange w:id="1490" w:author="Michal Kramarz" w:date="2019-02-11T13:56:00Z">
                <w:pPr>
                  <w:spacing w:before="240" w:after="120" w:line="276" w:lineRule="auto"/>
                  <w:jc w:val="both"/>
                </w:pPr>
              </w:pPrChange>
            </w:pPr>
            <w:r w:rsidRPr="00663366">
              <w:rPr>
                <w:rFonts w:cs="Arial"/>
                <w:b/>
              </w:rPr>
              <w:t>Poziom transakcyjności:</w:t>
            </w:r>
          </w:p>
          <w:p w14:paraId="444AF1CA" w14:textId="77777777" w:rsidR="00AE3213" w:rsidRPr="00663366" w:rsidRDefault="00AE3213" w:rsidP="00663366">
            <w:pPr>
              <w:spacing w:after="0" w:line="240" w:lineRule="auto"/>
              <w:contextualSpacing/>
              <w:jc w:val="both"/>
              <w:rPr>
                <w:rFonts w:cs="Arial"/>
              </w:rPr>
              <w:pPrChange w:id="1491" w:author="Michal Kramarz" w:date="2019-02-11T13:56:00Z">
                <w:pPr>
                  <w:spacing w:before="120" w:after="120" w:line="276" w:lineRule="auto"/>
                  <w:jc w:val="both"/>
                </w:pPr>
              </w:pPrChange>
            </w:pPr>
            <w:r w:rsidRPr="00663366">
              <w:rPr>
                <w:rFonts w:cs="Arial"/>
              </w:rPr>
              <w:t>•aktualny: brak</w:t>
            </w:r>
          </w:p>
          <w:p w14:paraId="0A2AB332" w14:textId="77777777" w:rsidR="00AE3213" w:rsidRPr="00663366" w:rsidRDefault="00AE3213" w:rsidP="00663366">
            <w:pPr>
              <w:spacing w:after="0" w:line="240" w:lineRule="auto"/>
              <w:contextualSpacing/>
              <w:jc w:val="both"/>
              <w:rPr>
                <w:rFonts w:cs="Arial"/>
              </w:rPr>
              <w:pPrChange w:id="1492" w:author="Michal Kramarz" w:date="2019-02-11T13:56:00Z">
                <w:pPr>
                  <w:spacing w:before="120" w:after="120" w:line="276" w:lineRule="auto"/>
                  <w:jc w:val="both"/>
                </w:pPr>
              </w:pPrChange>
            </w:pPr>
            <w:r w:rsidRPr="00663366">
              <w:rPr>
                <w:rFonts w:cs="Arial"/>
              </w:rPr>
              <w:t>•docelowy: 4</w:t>
            </w:r>
          </w:p>
        </w:tc>
      </w:tr>
    </w:tbl>
    <w:p w14:paraId="7D975275" w14:textId="77777777" w:rsidR="00AE3213" w:rsidRPr="00663366" w:rsidRDefault="00AE3213" w:rsidP="00663366">
      <w:pPr>
        <w:spacing w:after="0" w:line="240" w:lineRule="auto"/>
        <w:contextualSpacing/>
        <w:jc w:val="both"/>
        <w:rPr>
          <w:rFonts w:cs="Arial"/>
          <w:i/>
        </w:rPr>
        <w:pPrChange w:id="1493" w:author="Michal Kramarz" w:date="2019-02-11T13:56:00Z">
          <w:pPr>
            <w:spacing w:before="120" w:after="0" w:line="276" w:lineRule="auto"/>
            <w:jc w:val="both"/>
          </w:pPr>
        </w:pPrChange>
      </w:pPr>
      <w:r w:rsidRPr="00663366">
        <w:rPr>
          <w:rFonts w:cs="Arial"/>
          <w:i/>
        </w:rPr>
        <w:t>Źródło: Opracowanie własne</w:t>
      </w:r>
    </w:p>
    <w:p w14:paraId="31434392" w14:textId="77777777" w:rsidR="00AE3213" w:rsidRPr="00663366" w:rsidRDefault="00AE3213" w:rsidP="00663366">
      <w:pPr>
        <w:spacing w:after="0" w:line="240" w:lineRule="auto"/>
        <w:contextualSpacing/>
        <w:jc w:val="both"/>
        <w:rPr>
          <w:rFonts w:cs="Arial"/>
          <w:i/>
        </w:rPr>
        <w:pPrChange w:id="1494" w:author="Michal Kramarz" w:date="2019-02-11T13:56:00Z">
          <w:pPr>
            <w:spacing w:before="120" w:after="0" w:line="276" w:lineRule="auto"/>
            <w:jc w:val="both"/>
          </w:pPr>
        </w:pPrChange>
      </w:pPr>
    </w:p>
    <w:p w14:paraId="7C84159F" w14:textId="77777777" w:rsidR="00AE3213" w:rsidRPr="00663366" w:rsidRDefault="00AE3213" w:rsidP="00663366">
      <w:pPr>
        <w:keepNext/>
        <w:spacing w:after="0" w:line="240" w:lineRule="auto"/>
        <w:contextualSpacing/>
        <w:jc w:val="both"/>
        <w:rPr>
          <w:rFonts w:cs="Arial"/>
          <w:i/>
          <w:iCs/>
          <w:sz w:val="20"/>
          <w:szCs w:val="20"/>
          <w:rPrChange w:id="1495" w:author="Michal Kramarz" w:date="2019-02-11T13:55:00Z">
            <w:rPr>
              <w:rFonts w:cs="Arial"/>
              <w:i/>
              <w:iCs/>
              <w:color w:val="1F4E79"/>
              <w:sz w:val="20"/>
              <w:szCs w:val="20"/>
            </w:rPr>
          </w:rPrChange>
        </w:rPr>
        <w:pPrChange w:id="1496" w:author="Michal Kramarz" w:date="2019-02-11T13:56:00Z">
          <w:pPr>
            <w:keepNext/>
            <w:spacing w:before="120" w:after="0" w:line="276" w:lineRule="auto"/>
            <w:jc w:val="both"/>
          </w:pPr>
        </w:pPrChange>
      </w:pPr>
      <w:r w:rsidRPr="00663366">
        <w:rPr>
          <w:rFonts w:cs="Arial"/>
          <w:i/>
          <w:iCs/>
          <w:sz w:val="20"/>
          <w:szCs w:val="20"/>
          <w:rPrChange w:id="1497" w:author="Michal Kramarz" w:date="2019-02-11T13:55:00Z">
            <w:rPr>
              <w:rFonts w:cs="Arial"/>
              <w:i/>
              <w:iCs/>
              <w:color w:val="1F4E79"/>
              <w:sz w:val="20"/>
              <w:szCs w:val="20"/>
            </w:rPr>
          </w:rPrChange>
        </w:rPr>
        <w:t xml:space="preserve">Tabela </w:t>
      </w:r>
      <w:r w:rsidRPr="00663366">
        <w:rPr>
          <w:rFonts w:cs="Arial"/>
          <w:i/>
          <w:iCs/>
          <w:sz w:val="20"/>
          <w:szCs w:val="20"/>
          <w:rPrChange w:id="1498" w:author="Michal Kramarz" w:date="2019-02-11T13:55:00Z">
            <w:rPr>
              <w:rFonts w:cs="Arial"/>
              <w:i/>
              <w:iCs/>
              <w:color w:val="1F4E79"/>
              <w:sz w:val="20"/>
              <w:szCs w:val="20"/>
            </w:rPr>
          </w:rPrChange>
        </w:rPr>
        <w:fldChar w:fldCharType="begin"/>
      </w:r>
      <w:r w:rsidRPr="00663366">
        <w:rPr>
          <w:rFonts w:cs="Arial"/>
          <w:i/>
          <w:iCs/>
          <w:sz w:val="20"/>
          <w:szCs w:val="20"/>
          <w:rPrChange w:id="1499"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500" w:author="Michal Kramarz" w:date="2019-02-11T13:55:00Z">
            <w:rPr>
              <w:rFonts w:cs="Arial"/>
              <w:i/>
              <w:iCs/>
              <w:color w:val="1F4E79"/>
              <w:sz w:val="20"/>
              <w:szCs w:val="20"/>
            </w:rPr>
          </w:rPrChange>
        </w:rPr>
        <w:fldChar w:fldCharType="separate"/>
      </w:r>
      <w:r w:rsidRPr="00663366">
        <w:rPr>
          <w:rFonts w:cs="Arial"/>
          <w:i/>
          <w:iCs/>
          <w:noProof/>
          <w:sz w:val="20"/>
          <w:szCs w:val="20"/>
          <w:rPrChange w:id="1501" w:author="Michal Kramarz" w:date="2019-02-11T13:55:00Z">
            <w:rPr>
              <w:rFonts w:cs="Arial"/>
              <w:i/>
              <w:iCs/>
              <w:noProof/>
              <w:color w:val="1F4E79"/>
              <w:sz w:val="20"/>
              <w:szCs w:val="20"/>
            </w:rPr>
          </w:rPrChange>
        </w:rPr>
        <w:t>22</w:t>
      </w:r>
      <w:r w:rsidRPr="00663366">
        <w:rPr>
          <w:rFonts w:cs="Arial"/>
          <w:i/>
          <w:iCs/>
          <w:sz w:val="20"/>
          <w:szCs w:val="20"/>
          <w:rPrChange w:id="1502" w:author="Michal Kramarz" w:date="2019-02-11T13:55:00Z">
            <w:rPr>
              <w:rFonts w:cs="Arial"/>
              <w:i/>
              <w:iCs/>
              <w:color w:val="1F4E79"/>
              <w:sz w:val="20"/>
              <w:szCs w:val="20"/>
            </w:rPr>
          </w:rPrChange>
        </w:rPr>
        <w:fldChar w:fldCharType="end"/>
      </w:r>
      <w:r w:rsidRPr="00663366">
        <w:rPr>
          <w:rFonts w:cs="Arial"/>
          <w:i/>
          <w:iCs/>
          <w:sz w:val="20"/>
          <w:szCs w:val="20"/>
          <w:rPrChange w:id="1503" w:author="Michal Kramarz" w:date="2019-02-11T13:55:00Z">
            <w:rPr>
              <w:rFonts w:cs="Arial"/>
              <w:i/>
              <w:iCs/>
              <w:color w:val="1F4E79"/>
              <w:sz w:val="20"/>
              <w:szCs w:val="20"/>
            </w:rPr>
          </w:rPrChange>
        </w:rPr>
        <w:t xml:space="preserve"> Usługa 22 – Usługa wynajmu tafli na Sztucznym Lodowisku „TOROPOL”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504" w:author="Michal Kramarz" w:date="2019-02-11T14:04: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505">
          <w:tblGrid>
            <w:gridCol w:w="11964"/>
            <w:gridCol w:w="1985"/>
          </w:tblGrid>
        </w:tblGridChange>
      </w:tblGrid>
      <w:tr w:rsidR="00663366" w:rsidRPr="00663366" w14:paraId="60140735" w14:textId="77777777" w:rsidTr="007D61E4">
        <w:trPr>
          <w:trHeight w:val="320"/>
          <w:trPrChange w:id="1506" w:author="Michal Kramarz" w:date="2019-02-11T14:04: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507" w:author="Michal Kramarz" w:date="2019-02-11T14:04: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723E6FF1" w14:textId="77777777" w:rsidR="00AE3213" w:rsidRPr="00663366" w:rsidRDefault="00AE3213" w:rsidP="00663366">
            <w:pPr>
              <w:spacing w:after="0" w:line="240" w:lineRule="auto"/>
              <w:contextualSpacing/>
              <w:jc w:val="both"/>
              <w:rPr>
                <w:rFonts w:cs="Arial"/>
              </w:rPr>
              <w:pPrChange w:id="1508"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wynajmu tafli na Sztucznym Lodowisku „TOROPOL”</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509" w:author="Michal Kramarz" w:date="2019-02-11T14:04: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60596211" w14:textId="77777777" w:rsidR="00AE3213" w:rsidRPr="00663366" w:rsidRDefault="00AE3213" w:rsidP="00663366">
            <w:pPr>
              <w:spacing w:after="0" w:line="240" w:lineRule="auto"/>
              <w:contextualSpacing/>
              <w:jc w:val="center"/>
              <w:rPr>
                <w:rFonts w:cs="Arial"/>
                <w:b/>
              </w:rPr>
              <w:pPrChange w:id="1510" w:author="Michal Kramarz" w:date="2019-02-11T13:56:00Z">
                <w:pPr>
                  <w:spacing w:before="240" w:after="120" w:line="276" w:lineRule="auto"/>
                  <w:jc w:val="center"/>
                </w:pPr>
              </w:pPrChange>
            </w:pPr>
            <w:r w:rsidRPr="00663366">
              <w:rPr>
                <w:rFonts w:cs="Arial"/>
              </w:rPr>
              <w:t>Nr usługi:</w:t>
            </w:r>
            <w:r w:rsidRPr="00663366">
              <w:rPr>
                <w:rFonts w:cs="Arial"/>
                <w:b/>
              </w:rPr>
              <w:t xml:space="preserve"> 22</w:t>
            </w:r>
          </w:p>
        </w:tc>
      </w:tr>
      <w:tr w:rsidR="00663366" w:rsidRPr="00663366" w14:paraId="467E6F38"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7B655EB5" w14:textId="77777777" w:rsidR="00AE3213" w:rsidRPr="00663366" w:rsidRDefault="00AE3213" w:rsidP="00663366">
            <w:pPr>
              <w:spacing w:after="0" w:line="240" w:lineRule="auto"/>
              <w:contextualSpacing/>
              <w:jc w:val="both"/>
              <w:rPr>
                <w:rFonts w:cs="Arial"/>
                <w:b/>
                <w:bCs/>
              </w:rPr>
              <w:pPrChange w:id="1511"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7AEF3984" w14:textId="77777777" w:rsidR="00AE3213" w:rsidRPr="00663366" w:rsidRDefault="00AE3213" w:rsidP="00663366">
            <w:pPr>
              <w:spacing w:after="0" w:line="240" w:lineRule="auto"/>
              <w:contextualSpacing/>
              <w:jc w:val="center"/>
              <w:rPr>
                <w:rFonts w:cs="Arial"/>
                <w:b/>
                <w:bCs/>
              </w:rPr>
              <w:pPrChange w:id="1512"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65938694"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B7D9154" w14:textId="77777777" w:rsidR="00AE3213" w:rsidRPr="00663366" w:rsidRDefault="00AE3213" w:rsidP="00663366">
            <w:pPr>
              <w:spacing w:after="0" w:line="240" w:lineRule="auto"/>
              <w:contextualSpacing/>
              <w:jc w:val="both"/>
              <w:rPr>
                <w:rFonts w:cs="Arial"/>
                <w:b/>
              </w:rPr>
              <w:pPrChange w:id="1513" w:author="Michal Kramarz" w:date="2019-02-11T13:56:00Z">
                <w:pPr>
                  <w:spacing w:before="240" w:after="120" w:line="276" w:lineRule="auto"/>
                  <w:jc w:val="both"/>
                </w:pPr>
              </w:pPrChange>
            </w:pPr>
            <w:r w:rsidRPr="00663366">
              <w:rPr>
                <w:rFonts w:cs="Arial"/>
                <w:b/>
              </w:rPr>
              <w:t>Opis e-usługi:</w:t>
            </w:r>
          </w:p>
          <w:p w14:paraId="1B3D497D" w14:textId="77777777" w:rsidR="00AE3213" w:rsidRPr="00663366" w:rsidRDefault="00AE3213" w:rsidP="00663366">
            <w:pPr>
              <w:spacing w:after="0" w:line="240" w:lineRule="auto"/>
              <w:contextualSpacing/>
              <w:jc w:val="both"/>
              <w:rPr>
                <w:rFonts w:cs="Arial"/>
              </w:rPr>
              <w:pPrChange w:id="1514" w:author="Michal Kramarz" w:date="2019-02-11T13:56:00Z">
                <w:pPr>
                  <w:spacing w:before="240" w:after="120" w:line="276" w:lineRule="auto"/>
                  <w:jc w:val="both"/>
                </w:pPr>
              </w:pPrChange>
            </w:pPr>
            <w:r w:rsidRPr="00663366">
              <w:rPr>
                <w:rFonts w:cs="Arial"/>
              </w:rPr>
              <w:t>Usługa wynajmu tafli na Sztucznym Lodowisku „TOROPOL” będzie realizowana przy wykorzystaniu aplikacji mobilnej i internetowej.</w:t>
            </w:r>
          </w:p>
          <w:p w14:paraId="1939118F" w14:textId="77777777" w:rsidR="00AE3213" w:rsidRPr="00663366" w:rsidRDefault="00AE3213" w:rsidP="00663366">
            <w:pPr>
              <w:spacing w:after="0" w:line="240" w:lineRule="auto"/>
              <w:contextualSpacing/>
              <w:jc w:val="both"/>
              <w:rPr>
                <w:rFonts w:cs="Arial"/>
              </w:rPr>
              <w:pPrChange w:id="1515"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wynajmu w następujących krokach:</w:t>
            </w:r>
          </w:p>
          <w:p w14:paraId="3D6369ED" w14:textId="77777777" w:rsidR="00AE3213" w:rsidRPr="00663366" w:rsidRDefault="00AE3213" w:rsidP="00663366">
            <w:pPr>
              <w:numPr>
                <w:ilvl w:val="0"/>
                <w:numId w:val="32"/>
              </w:numPr>
              <w:spacing w:after="0" w:line="240" w:lineRule="auto"/>
              <w:contextualSpacing/>
              <w:jc w:val="both"/>
              <w:rPr>
                <w:rFonts w:cs="Arial"/>
              </w:rPr>
              <w:pPrChange w:id="1516" w:author="Michal Kramarz" w:date="2019-02-11T13:56:00Z">
                <w:pPr>
                  <w:numPr>
                    <w:numId w:val="32"/>
                  </w:numPr>
                  <w:spacing w:before="240" w:after="120" w:line="276" w:lineRule="auto"/>
                  <w:ind w:left="720" w:hanging="360"/>
                  <w:contextualSpacing/>
                  <w:jc w:val="both"/>
                </w:pPr>
              </w:pPrChange>
            </w:pPr>
            <w:r w:rsidRPr="00663366">
              <w:rPr>
                <w:rFonts w:cs="Arial"/>
              </w:rPr>
              <w:t>Uruchomienie aplikacji i logowanie.</w:t>
            </w:r>
          </w:p>
          <w:p w14:paraId="29E36DCF" w14:textId="77777777" w:rsidR="00AE3213" w:rsidRPr="00663366" w:rsidRDefault="00AE3213" w:rsidP="00663366">
            <w:pPr>
              <w:numPr>
                <w:ilvl w:val="0"/>
                <w:numId w:val="32"/>
              </w:numPr>
              <w:spacing w:after="0" w:line="240" w:lineRule="auto"/>
              <w:contextualSpacing/>
              <w:jc w:val="both"/>
              <w:rPr>
                <w:rFonts w:cs="Arial"/>
              </w:rPr>
              <w:pPrChange w:id="1517" w:author="Michal Kramarz" w:date="2019-02-11T13:56:00Z">
                <w:pPr>
                  <w:numPr>
                    <w:numId w:val="32"/>
                  </w:numPr>
                  <w:spacing w:before="240" w:after="120" w:line="276" w:lineRule="auto"/>
                  <w:ind w:left="720" w:hanging="360"/>
                  <w:contextualSpacing/>
                  <w:jc w:val="both"/>
                </w:pPr>
              </w:pPrChange>
            </w:pPr>
            <w:r w:rsidRPr="00663366">
              <w:rPr>
                <w:rFonts w:cs="Arial"/>
              </w:rPr>
              <w:t>Wybór terminu i ilości wynajmowanych tafli.</w:t>
            </w:r>
          </w:p>
          <w:p w14:paraId="14F86755" w14:textId="77777777" w:rsidR="00AE3213" w:rsidRPr="00663366" w:rsidRDefault="00AE3213" w:rsidP="00663366">
            <w:pPr>
              <w:numPr>
                <w:ilvl w:val="0"/>
                <w:numId w:val="32"/>
              </w:numPr>
              <w:spacing w:after="0" w:line="240" w:lineRule="auto"/>
              <w:contextualSpacing/>
              <w:jc w:val="both"/>
              <w:rPr>
                <w:rFonts w:cs="Arial"/>
              </w:rPr>
              <w:pPrChange w:id="1518" w:author="Michal Kramarz" w:date="2019-02-11T13:56:00Z">
                <w:pPr>
                  <w:numPr>
                    <w:numId w:val="32"/>
                  </w:numPr>
                  <w:spacing w:before="240" w:after="120" w:line="276" w:lineRule="auto"/>
                  <w:ind w:left="720" w:hanging="360"/>
                  <w:contextualSpacing/>
                  <w:jc w:val="both"/>
                </w:pPr>
              </w:pPrChange>
            </w:pPr>
            <w:r w:rsidRPr="00663366">
              <w:rPr>
                <w:rFonts w:cs="Arial"/>
              </w:rPr>
              <w:t>Wprowadzenie opłaty za wynajem przy wykorzystaniu np. środków ulokowanych w e-portmonetce/karcie/w zewnętrznym systemie płatności;</w:t>
            </w:r>
          </w:p>
          <w:p w14:paraId="18A0E626" w14:textId="77777777" w:rsidR="00AE3213" w:rsidRPr="00663366" w:rsidRDefault="00AE3213" w:rsidP="00663366">
            <w:pPr>
              <w:numPr>
                <w:ilvl w:val="0"/>
                <w:numId w:val="32"/>
              </w:numPr>
              <w:spacing w:after="0" w:line="240" w:lineRule="auto"/>
              <w:contextualSpacing/>
              <w:jc w:val="both"/>
              <w:rPr>
                <w:rFonts w:cs="Arial"/>
              </w:rPr>
              <w:pPrChange w:id="1519" w:author="Michal Kramarz" w:date="2019-02-11T13:56:00Z">
                <w:pPr>
                  <w:numPr>
                    <w:numId w:val="32"/>
                  </w:numPr>
                  <w:spacing w:before="240" w:after="120" w:line="276" w:lineRule="auto"/>
                  <w:ind w:left="720" w:hanging="360"/>
                  <w:contextualSpacing/>
                  <w:jc w:val="both"/>
                </w:pPr>
              </w:pPrChange>
            </w:pPr>
            <w:r w:rsidRPr="00663366">
              <w:rPr>
                <w:rFonts w:cs="Arial"/>
              </w:rPr>
              <w:t>Wyświetlenie oraz zapisanie informacji o dokonaniu wynajęcia w aplikacji.</w:t>
            </w:r>
          </w:p>
          <w:p w14:paraId="6FA9F11B" w14:textId="77777777" w:rsidR="00AE3213" w:rsidRPr="00663366" w:rsidRDefault="00AE3213" w:rsidP="00663366">
            <w:pPr>
              <w:spacing w:after="0" w:line="240" w:lineRule="auto"/>
              <w:contextualSpacing/>
              <w:jc w:val="both"/>
              <w:rPr>
                <w:rFonts w:cs="Arial"/>
              </w:rPr>
              <w:pPrChange w:id="1520" w:author="Michal Kramarz" w:date="2019-02-11T13:56:00Z">
                <w:pPr>
                  <w:spacing w:before="240" w:after="120" w:line="276" w:lineRule="auto"/>
                  <w:jc w:val="both"/>
                </w:pPr>
              </w:pPrChange>
            </w:pPr>
            <w:r w:rsidRPr="00663366">
              <w:rPr>
                <w:rFonts w:cs="Arial"/>
              </w:rPr>
              <w:t>Realizacja wynajmu będzie możliwa poprzez okazanie kodu w aplikacji.</w:t>
            </w:r>
          </w:p>
        </w:tc>
      </w:tr>
      <w:tr w:rsidR="00663366" w:rsidRPr="00663366" w14:paraId="2603E8AC"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679EB9A6" w14:textId="77777777" w:rsidR="00AE3213" w:rsidRPr="00663366" w:rsidRDefault="00AE3213" w:rsidP="00663366">
            <w:pPr>
              <w:spacing w:after="0" w:line="240" w:lineRule="auto"/>
              <w:contextualSpacing/>
              <w:jc w:val="both"/>
              <w:rPr>
                <w:rFonts w:cs="Arial"/>
                <w:b/>
              </w:rPr>
              <w:pPrChange w:id="1521" w:author="Michal Kramarz" w:date="2019-02-11T13:56:00Z">
                <w:pPr>
                  <w:spacing w:before="240" w:after="120" w:line="276" w:lineRule="auto"/>
                  <w:jc w:val="both"/>
                </w:pPr>
              </w:pPrChange>
            </w:pPr>
            <w:r w:rsidRPr="00663366">
              <w:rPr>
                <w:rFonts w:cs="Arial"/>
                <w:b/>
              </w:rPr>
              <w:t xml:space="preserve">Typ: </w:t>
            </w:r>
          </w:p>
          <w:p w14:paraId="4F4505FF" w14:textId="77777777" w:rsidR="00AE3213" w:rsidRPr="00663366" w:rsidRDefault="00AE3213" w:rsidP="00663366">
            <w:pPr>
              <w:spacing w:after="0" w:line="240" w:lineRule="auto"/>
              <w:contextualSpacing/>
              <w:jc w:val="both"/>
              <w:rPr>
                <w:rFonts w:cs="Arial"/>
              </w:rPr>
              <w:pPrChange w:id="1522" w:author="Michal Kramarz" w:date="2019-02-11T13:56:00Z">
                <w:pPr>
                  <w:spacing w:before="120" w:after="120" w:line="276" w:lineRule="auto"/>
                  <w:jc w:val="both"/>
                </w:pPr>
              </w:pPrChange>
            </w:pPr>
            <w:r w:rsidRPr="00663366">
              <w:rPr>
                <w:rFonts w:cs="Arial"/>
              </w:rPr>
              <w:t>A2C</w:t>
            </w:r>
          </w:p>
        </w:tc>
      </w:tr>
      <w:tr w:rsidR="00663366" w:rsidRPr="00663366" w14:paraId="11CB1C99"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F01CA93" w14:textId="77777777" w:rsidR="00AE3213" w:rsidRPr="00663366" w:rsidRDefault="00AE3213" w:rsidP="00663366">
            <w:pPr>
              <w:spacing w:after="0" w:line="240" w:lineRule="auto"/>
              <w:contextualSpacing/>
              <w:jc w:val="both"/>
              <w:rPr>
                <w:rFonts w:cs="Arial"/>
                <w:b/>
              </w:rPr>
              <w:pPrChange w:id="1523" w:author="Michal Kramarz" w:date="2019-02-11T13:56:00Z">
                <w:pPr>
                  <w:spacing w:before="240" w:after="120" w:line="276" w:lineRule="auto"/>
                  <w:jc w:val="both"/>
                </w:pPr>
              </w:pPrChange>
            </w:pPr>
            <w:r w:rsidRPr="00663366">
              <w:rPr>
                <w:rFonts w:cs="Arial"/>
                <w:b/>
              </w:rPr>
              <w:t>Poziom transakcyjności:</w:t>
            </w:r>
          </w:p>
          <w:p w14:paraId="02C55D2C" w14:textId="77777777" w:rsidR="00AE3213" w:rsidRPr="00663366" w:rsidRDefault="00AE3213" w:rsidP="00663366">
            <w:pPr>
              <w:spacing w:after="0" w:line="240" w:lineRule="auto"/>
              <w:contextualSpacing/>
              <w:jc w:val="both"/>
              <w:rPr>
                <w:rFonts w:cs="Arial"/>
              </w:rPr>
              <w:pPrChange w:id="1524" w:author="Michal Kramarz" w:date="2019-02-11T13:56:00Z">
                <w:pPr>
                  <w:spacing w:before="120" w:after="120" w:line="276" w:lineRule="auto"/>
                  <w:jc w:val="both"/>
                </w:pPr>
              </w:pPrChange>
            </w:pPr>
            <w:r w:rsidRPr="00663366">
              <w:rPr>
                <w:rFonts w:cs="Arial"/>
              </w:rPr>
              <w:t>•aktualny: brak</w:t>
            </w:r>
          </w:p>
          <w:p w14:paraId="68940685" w14:textId="77777777" w:rsidR="00AE3213" w:rsidRPr="00663366" w:rsidRDefault="00AE3213" w:rsidP="00663366">
            <w:pPr>
              <w:spacing w:after="0" w:line="240" w:lineRule="auto"/>
              <w:contextualSpacing/>
              <w:jc w:val="both"/>
              <w:rPr>
                <w:rFonts w:cs="Arial"/>
              </w:rPr>
              <w:pPrChange w:id="1525" w:author="Michal Kramarz" w:date="2019-02-11T13:56:00Z">
                <w:pPr>
                  <w:spacing w:before="120" w:after="120" w:line="276" w:lineRule="auto"/>
                  <w:jc w:val="both"/>
                </w:pPr>
              </w:pPrChange>
            </w:pPr>
            <w:r w:rsidRPr="00663366">
              <w:rPr>
                <w:rFonts w:cs="Arial"/>
              </w:rPr>
              <w:t>•docelowy: 4</w:t>
            </w:r>
          </w:p>
        </w:tc>
      </w:tr>
    </w:tbl>
    <w:p w14:paraId="3814E2DD" w14:textId="77777777" w:rsidR="00AE3213" w:rsidRPr="00663366" w:rsidRDefault="00AE3213" w:rsidP="00663366">
      <w:pPr>
        <w:spacing w:after="0" w:line="240" w:lineRule="auto"/>
        <w:contextualSpacing/>
        <w:jc w:val="both"/>
        <w:rPr>
          <w:rFonts w:cs="Arial"/>
          <w:i/>
        </w:rPr>
        <w:pPrChange w:id="1526" w:author="Michal Kramarz" w:date="2019-02-11T13:56:00Z">
          <w:pPr>
            <w:spacing w:before="120" w:after="0" w:line="276" w:lineRule="auto"/>
            <w:jc w:val="both"/>
          </w:pPr>
        </w:pPrChange>
      </w:pPr>
      <w:r w:rsidRPr="00663366">
        <w:rPr>
          <w:rFonts w:cs="Arial"/>
          <w:i/>
        </w:rPr>
        <w:t>Źródło: Opracowanie własne</w:t>
      </w:r>
    </w:p>
    <w:p w14:paraId="1450047D" w14:textId="77777777" w:rsidR="00AE3213" w:rsidRPr="00663366" w:rsidRDefault="00AE3213" w:rsidP="00663366">
      <w:pPr>
        <w:spacing w:after="0" w:line="240" w:lineRule="auto"/>
        <w:contextualSpacing/>
        <w:jc w:val="both"/>
        <w:rPr>
          <w:rFonts w:cs="Arial"/>
          <w:rPrChange w:id="1527" w:author="Michal Kramarz" w:date="2019-02-11T13:55:00Z">
            <w:rPr>
              <w:rFonts w:cs="Arial"/>
              <w:color w:val="FF0000"/>
            </w:rPr>
          </w:rPrChange>
        </w:rPr>
        <w:pPrChange w:id="1528" w:author="Michal Kramarz" w:date="2019-02-11T13:56:00Z">
          <w:pPr>
            <w:spacing w:before="120" w:after="0" w:line="276" w:lineRule="auto"/>
            <w:jc w:val="both"/>
          </w:pPr>
        </w:pPrChange>
      </w:pPr>
    </w:p>
    <w:p w14:paraId="5CC8FED5" w14:textId="77777777" w:rsidR="00AE3213" w:rsidRPr="00663366" w:rsidRDefault="00AE3213" w:rsidP="00663366">
      <w:pPr>
        <w:keepNext/>
        <w:spacing w:after="0" w:line="240" w:lineRule="auto"/>
        <w:contextualSpacing/>
        <w:jc w:val="both"/>
        <w:rPr>
          <w:rFonts w:cs="Arial"/>
          <w:i/>
          <w:iCs/>
          <w:sz w:val="20"/>
          <w:szCs w:val="20"/>
          <w:rPrChange w:id="1529" w:author="Michal Kramarz" w:date="2019-02-11T13:55:00Z">
            <w:rPr>
              <w:rFonts w:cs="Arial"/>
              <w:i/>
              <w:iCs/>
              <w:color w:val="1F4E79"/>
              <w:sz w:val="20"/>
              <w:szCs w:val="20"/>
            </w:rPr>
          </w:rPrChange>
        </w:rPr>
        <w:pPrChange w:id="1530" w:author="Michal Kramarz" w:date="2019-02-11T13:56:00Z">
          <w:pPr>
            <w:keepNext/>
            <w:spacing w:before="120" w:after="0" w:line="276" w:lineRule="auto"/>
            <w:jc w:val="both"/>
          </w:pPr>
        </w:pPrChange>
      </w:pPr>
      <w:r w:rsidRPr="00663366">
        <w:rPr>
          <w:rFonts w:cs="Arial"/>
          <w:i/>
          <w:iCs/>
          <w:sz w:val="20"/>
          <w:szCs w:val="20"/>
          <w:rPrChange w:id="1531" w:author="Michal Kramarz" w:date="2019-02-11T13:55:00Z">
            <w:rPr>
              <w:rFonts w:cs="Arial"/>
              <w:i/>
              <w:iCs/>
              <w:color w:val="1F4E79"/>
              <w:sz w:val="20"/>
              <w:szCs w:val="20"/>
            </w:rPr>
          </w:rPrChange>
        </w:rPr>
        <w:t xml:space="preserve">Tabela </w:t>
      </w:r>
      <w:r w:rsidRPr="00663366">
        <w:rPr>
          <w:rFonts w:cs="Arial"/>
          <w:i/>
          <w:iCs/>
          <w:sz w:val="20"/>
          <w:szCs w:val="20"/>
          <w:rPrChange w:id="1532" w:author="Michal Kramarz" w:date="2019-02-11T13:55:00Z">
            <w:rPr>
              <w:rFonts w:cs="Arial"/>
              <w:i/>
              <w:iCs/>
              <w:color w:val="1F4E79"/>
              <w:sz w:val="20"/>
              <w:szCs w:val="20"/>
            </w:rPr>
          </w:rPrChange>
        </w:rPr>
        <w:fldChar w:fldCharType="begin"/>
      </w:r>
      <w:r w:rsidRPr="00663366">
        <w:rPr>
          <w:rFonts w:cs="Arial"/>
          <w:i/>
          <w:iCs/>
          <w:sz w:val="20"/>
          <w:szCs w:val="20"/>
          <w:rPrChange w:id="1533"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534" w:author="Michal Kramarz" w:date="2019-02-11T13:55:00Z">
            <w:rPr>
              <w:rFonts w:cs="Arial"/>
              <w:i/>
              <w:iCs/>
              <w:color w:val="1F4E79"/>
              <w:sz w:val="20"/>
              <w:szCs w:val="20"/>
            </w:rPr>
          </w:rPrChange>
        </w:rPr>
        <w:fldChar w:fldCharType="separate"/>
      </w:r>
      <w:r w:rsidRPr="00663366">
        <w:rPr>
          <w:rFonts w:cs="Arial"/>
          <w:i/>
          <w:iCs/>
          <w:noProof/>
          <w:sz w:val="20"/>
          <w:szCs w:val="20"/>
          <w:rPrChange w:id="1535" w:author="Michal Kramarz" w:date="2019-02-11T13:55:00Z">
            <w:rPr>
              <w:rFonts w:cs="Arial"/>
              <w:i/>
              <w:iCs/>
              <w:noProof/>
              <w:color w:val="1F4E79"/>
              <w:sz w:val="20"/>
              <w:szCs w:val="20"/>
            </w:rPr>
          </w:rPrChange>
        </w:rPr>
        <w:t>23</w:t>
      </w:r>
      <w:r w:rsidRPr="00663366">
        <w:rPr>
          <w:rFonts w:cs="Arial"/>
          <w:i/>
          <w:iCs/>
          <w:sz w:val="20"/>
          <w:szCs w:val="20"/>
          <w:rPrChange w:id="1536" w:author="Michal Kramarz" w:date="2019-02-11T13:55:00Z">
            <w:rPr>
              <w:rFonts w:cs="Arial"/>
              <w:i/>
              <w:iCs/>
              <w:color w:val="1F4E79"/>
              <w:sz w:val="20"/>
              <w:szCs w:val="20"/>
            </w:rPr>
          </w:rPrChange>
        </w:rPr>
        <w:fldChar w:fldCharType="end"/>
      </w:r>
      <w:r w:rsidRPr="00663366">
        <w:rPr>
          <w:rFonts w:cs="Arial"/>
          <w:i/>
          <w:iCs/>
          <w:sz w:val="20"/>
          <w:szCs w:val="20"/>
          <w:rPrChange w:id="1537" w:author="Michal Kramarz" w:date="2019-02-11T13:55:00Z">
            <w:rPr>
              <w:rFonts w:cs="Arial"/>
              <w:i/>
              <w:iCs/>
              <w:color w:val="1F4E79"/>
              <w:sz w:val="20"/>
              <w:szCs w:val="20"/>
            </w:rPr>
          </w:rPrChange>
        </w:rPr>
        <w:t xml:space="preserve"> Usługa 23 - Usługa zwrotu wynajętej tafli na Sztucznym Lodowisku „TOROPOL”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538" w:author="Michal Kramarz" w:date="2019-02-11T14:04: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539">
          <w:tblGrid>
            <w:gridCol w:w="11964"/>
            <w:gridCol w:w="1985"/>
          </w:tblGrid>
        </w:tblGridChange>
      </w:tblGrid>
      <w:tr w:rsidR="00663366" w:rsidRPr="00663366" w14:paraId="0AA4DDAB" w14:textId="77777777" w:rsidTr="007D61E4">
        <w:trPr>
          <w:trHeight w:val="219"/>
          <w:trPrChange w:id="1540" w:author="Michal Kramarz" w:date="2019-02-11T14:04: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541" w:author="Michal Kramarz" w:date="2019-02-11T14:04: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25E51FE6" w14:textId="77777777" w:rsidR="00AE3213" w:rsidRPr="00663366" w:rsidRDefault="00AE3213" w:rsidP="00663366">
            <w:pPr>
              <w:spacing w:after="0" w:line="240" w:lineRule="auto"/>
              <w:contextualSpacing/>
              <w:jc w:val="both"/>
              <w:rPr>
                <w:rFonts w:cs="Arial"/>
              </w:rPr>
              <w:pPrChange w:id="1542"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zwrotu wynajętej tafli na Sztucznym Lodowisku „TOROPOL”</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543" w:author="Michal Kramarz" w:date="2019-02-11T14:04: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62059152" w14:textId="77777777" w:rsidR="00AE3213" w:rsidRPr="00663366" w:rsidRDefault="00AE3213" w:rsidP="00663366">
            <w:pPr>
              <w:spacing w:after="0" w:line="240" w:lineRule="auto"/>
              <w:contextualSpacing/>
              <w:jc w:val="center"/>
              <w:rPr>
                <w:rFonts w:cs="Arial"/>
                <w:b/>
              </w:rPr>
              <w:pPrChange w:id="1544" w:author="Michal Kramarz" w:date="2019-02-11T13:56:00Z">
                <w:pPr>
                  <w:spacing w:before="240" w:after="120" w:line="276" w:lineRule="auto"/>
                  <w:jc w:val="center"/>
                </w:pPr>
              </w:pPrChange>
            </w:pPr>
            <w:r w:rsidRPr="00663366">
              <w:rPr>
                <w:rFonts w:cs="Arial"/>
              </w:rPr>
              <w:t>Nr usługi:</w:t>
            </w:r>
            <w:r w:rsidRPr="00663366">
              <w:rPr>
                <w:rFonts w:cs="Arial"/>
                <w:b/>
              </w:rPr>
              <w:t xml:space="preserve"> 23</w:t>
            </w:r>
          </w:p>
        </w:tc>
      </w:tr>
      <w:tr w:rsidR="00663366" w:rsidRPr="00663366" w14:paraId="0CF49A1B"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71D8ABA8" w14:textId="77777777" w:rsidR="00AE3213" w:rsidRPr="00663366" w:rsidRDefault="00AE3213" w:rsidP="00663366">
            <w:pPr>
              <w:spacing w:after="0" w:line="240" w:lineRule="auto"/>
              <w:contextualSpacing/>
              <w:jc w:val="both"/>
              <w:rPr>
                <w:rFonts w:cs="Arial"/>
                <w:b/>
                <w:bCs/>
              </w:rPr>
              <w:pPrChange w:id="1545"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203E3143" w14:textId="77777777" w:rsidR="00AE3213" w:rsidRPr="00663366" w:rsidRDefault="00AE3213" w:rsidP="00663366">
            <w:pPr>
              <w:spacing w:after="0" w:line="240" w:lineRule="auto"/>
              <w:contextualSpacing/>
              <w:jc w:val="center"/>
              <w:rPr>
                <w:rFonts w:cs="Arial"/>
                <w:b/>
                <w:bCs/>
              </w:rPr>
              <w:pPrChange w:id="1546"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67F2D8D3"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1EC8AB38" w14:textId="77777777" w:rsidR="00AE3213" w:rsidRPr="00663366" w:rsidRDefault="00AE3213" w:rsidP="00663366">
            <w:pPr>
              <w:spacing w:after="0" w:line="240" w:lineRule="auto"/>
              <w:contextualSpacing/>
              <w:jc w:val="both"/>
              <w:rPr>
                <w:rFonts w:cs="Arial"/>
                <w:b/>
              </w:rPr>
              <w:pPrChange w:id="1547" w:author="Michal Kramarz" w:date="2019-02-11T13:56:00Z">
                <w:pPr>
                  <w:spacing w:before="240" w:after="120" w:line="276" w:lineRule="auto"/>
                  <w:jc w:val="both"/>
                </w:pPr>
              </w:pPrChange>
            </w:pPr>
            <w:r w:rsidRPr="00663366">
              <w:rPr>
                <w:rFonts w:cs="Arial"/>
                <w:b/>
              </w:rPr>
              <w:t>Opis e-usługi:</w:t>
            </w:r>
          </w:p>
          <w:p w14:paraId="135D39AB" w14:textId="77777777" w:rsidR="00AE3213" w:rsidRPr="00663366" w:rsidRDefault="00AE3213" w:rsidP="00663366">
            <w:pPr>
              <w:spacing w:after="0" w:line="240" w:lineRule="auto"/>
              <w:contextualSpacing/>
              <w:jc w:val="both"/>
              <w:rPr>
                <w:rFonts w:cs="Arial"/>
              </w:rPr>
              <w:pPrChange w:id="1548" w:author="Michal Kramarz" w:date="2019-02-11T13:56:00Z">
                <w:pPr>
                  <w:spacing w:before="240" w:after="120" w:line="276" w:lineRule="auto"/>
                  <w:jc w:val="both"/>
                </w:pPr>
              </w:pPrChange>
            </w:pPr>
            <w:r w:rsidRPr="00663366">
              <w:rPr>
                <w:rFonts w:cs="Arial"/>
              </w:rPr>
              <w:t>Usługa zwrotu wynajętej tafli na Sztucznym Lodowisku „TOROPOL” będzie realizowana przy wykorzystaniu aplikacji mobilnej i internetowej umożliwiających dokonanie zwrotu.</w:t>
            </w:r>
          </w:p>
          <w:p w14:paraId="7A7A230B" w14:textId="77777777" w:rsidR="00AE3213" w:rsidRPr="00663366" w:rsidRDefault="00AE3213" w:rsidP="00663366">
            <w:pPr>
              <w:spacing w:after="0" w:line="240" w:lineRule="auto"/>
              <w:contextualSpacing/>
              <w:jc w:val="both"/>
              <w:rPr>
                <w:rFonts w:cs="Arial"/>
              </w:rPr>
              <w:pPrChange w:id="1549"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zwrotu wynajętej tafli w następujących krokach:</w:t>
            </w:r>
          </w:p>
          <w:p w14:paraId="3A9F599A" w14:textId="77777777" w:rsidR="00AE3213" w:rsidRPr="00663366" w:rsidRDefault="00AE3213" w:rsidP="00663366">
            <w:pPr>
              <w:numPr>
                <w:ilvl w:val="0"/>
                <w:numId w:val="33"/>
              </w:numPr>
              <w:spacing w:after="0" w:line="240" w:lineRule="auto"/>
              <w:contextualSpacing/>
              <w:jc w:val="both"/>
              <w:rPr>
                <w:rFonts w:cs="Arial"/>
              </w:rPr>
              <w:pPrChange w:id="1550" w:author="Michal Kramarz" w:date="2019-02-11T13:56:00Z">
                <w:pPr>
                  <w:numPr>
                    <w:numId w:val="33"/>
                  </w:numPr>
                  <w:spacing w:before="240" w:after="120" w:line="276" w:lineRule="auto"/>
                  <w:ind w:left="720" w:hanging="360"/>
                  <w:contextualSpacing/>
                  <w:jc w:val="both"/>
                </w:pPr>
              </w:pPrChange>
            </w:pPr>
            <w:r w:rsidRPr="00663366">
              <w:rPr>
                <w:rFonts w:cs="Arial"/>
              </w:rPr>
              <w:t>Uruchomienie aplikacji i logowanie.</w:t>
            </w:r>
          </w:p>
          <w:p w14:paraId="0E3D457C" w14:textId="77777777" w:rsidR="00AE3213" w:rsidRPr="00663366" w:rsidRDefault="00AE3213" w:rsidP="00663366">
            <w:pPr>
              <w:numPr>
                <w:ilvl w:val="0"/>
                <w:numId w:val="33"/>
              </w:numPr>
              <w:spacing w:after="0" w:line="240" w:lineRule="auto"/>
              <w:contextualSpacing/>
              <w:jc w:val="both"/>
              <w:rPr>
                <w:rFonts w:cs="Arial"/>
              </w:rPr>
              <w:pPrChange w:id="1551" w:author="Michal Kramarz" w:date="2019-02-11T13:56:00Z">
                <w:pPr>
                  <w:numPr>
                    <w:numId w:val="33"/>
                  </w:numPr>
                  <w:spacing w:before="240" w:after="120" w:line="276" w:lineRule="auto"/>
                  <w:ind w:left="720" w:hanging="360"/>
                  <w:contextualSpacing/>
                  <w:jc w:val="both"/>
                </w:pPr>
              </w:pPrChange>
            </w:pPr>
            <w:r w:rsidRPr="00663366">
              <w:rPr>
                <w:rFonts w:cs="Arial"/>
              </w:rPr>
              <w:t>Wybór wynajętej tafli.</w:t>
            </w:r>
          </w:p>
          <w:p w14:paraId="5F9F6609" w14:textId="77777777" w:rsidR="00AE3213" w:rsidRPr="00663366" w:rsidRDefault="00AE3213" w:rsidP="00663366">
            <w:pPr>
              <w:numPr>
                <w:ilvl w:val="0"/>
                <w:numId w:val="33"/>
              </w:numPr>
              <w:spacing w:after="0" w:line="240" w:lineRule="auto"/>
              <w:contextualSpacing/>
              <w:jc w:val="both"/>
              <w:rPr>
                <w:rFonts w:cs="Arial"/>
              </w:rPr>
              <w:pPrChange w:id="1552" w:author="Michal Kramarz" w:date="2019-02-11T13:56:00Z">
                <w:pPr>
                  <w:numPr>
                    <w:numId w:val="33"/>
                  </w:numPr>
                  <w:spacing w:before="240" w:after="120" w:line="276" w:lineRule="auto"/>
                  <w:ind w:left="720" w:hanging="360"/>
                  <w:contextualSpacing/>
                  <w:jc w:val="both"/>
                </w:pPr>
              </w:pPrChange>
            </w:pPr>
            <w:r w:rsidRPr="00663366">
              <w:rPr>
                <w:rFonts w:cs="Arial"/>
              </w:rPr>
              <w:t>Wybór opcji „Zwrot” oraz potwierdzenie czynności.</w:t>
            </w:r>
          </w:p>
          <w:p w14:paraId="011A45C2" w14:textId="77777777" w:rsidR="00AE3213" w:rsidRPr="00663366" w:rsidRDefault="00AE3213" w:rsidP="00663366">
            <w:pPr>
              <w:numPr>
                <w:ilvl w:val="0"/>
                <w:numId w:val="33"/>
              </w:numPr>
              <w:spacing w:after="0" w:line="240" w:lineRule="auto"/>
              <w:contextualSpacing/>
              <w:jc w:val="both"/>
              <w:rPr>
                <w:rFonts w:cs="Arial"/>
              </w:rPr>
              <w:pPrChange w:id="1553" w:author="Michal Kramarz" w:date="2019-02-11T13:56:00Z">
                <w:pPr>
                  <w:numPr>
                    <w:numId w:val="33"/>
                  </w:numPr>
                  <w:spacing w:before="240" w:after="120" w:line="276" w:lineRule="auto"/>
                  <w:ind w:left="720" w:hanging="360"/>
                  <w:contextualSpacing/>
                  <w:jc w:val="both"/>
                </w:pPr>
              </w:pPrChange>
            </w:pPr>
            <w:r w:rsidRPr="00663366">
              <w:rPr>
                <w:rFonts w:cs="Arial"/>
              </w:rPr>
              <w:t>Wyświetlenie informacji o dokonanym zwrocie.</w:t>
            </w:r>
          </w:p>
        </w:tc>
      </w:tr>
      <w:tr w:rsidR="00663366" w:rsidRPr="00663366" w14:paraId="0521AFA7"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6A74FD14" w14:textId="77777777" w:rsidR="00AE3213" w:rsidRPr="00663366" w:rsidRDefault="00AE3213" w:rsidP="00663366">
            <w:pPr>
              <w:spacing w:after="0" w:line="240" w:lineRule="auto"/>
              <w:contextualSpacing/>
              <w:jc w:val="both"/>
              <w:rPr>
                <w:rFonts w:cs="Arial"/>
                <w:b/>
              </w:rPr>
              <w:pPrChange w:id="1554" w:author="Michal Kramarz" w:date="2019-02-11T13:56:00Z">
                <w:pPr>
                  <w:spacing w:before="240" w:after="120" w:line="276" w:lineRule="auto"/>
                  <w:jc w:val="both"/>
                </w:pPr>
              </w:pPrChange>
            </w:pPr>
            <w:r w:rsidRPr="00663366">
              <w:rPr>
                <w:rFonts w:cs="Arial"/>
                <w:b/>
              </w:rPr>
              <w:t xml:space="preserve">Typ: </w:t>
            </w:r>
          </w:p>
          <w:p w14:paraId="251DD92F" w14:textId="77777777" w:rsidR="00AE3213" w:rsidRPr="00663366" w:rsidRDefault="00AE3213" w:rsidP="00663366">
            <w:pPr>
              <w:spacing w:after="0" w:line="240" w:lineRule="auto"/>
              <w:contextualSpacing/>
              <w:jc w:val="both"/>
              <w:rPr>
                <w:rFonts w:cs="Arial"/>
              </w:rPr>
              <w:pPrChange w:id="1555" w:author="Michal Kramarz" w:date="2019-02-11T13:56:00Z">
                <w:pPr>
                  <w:spacing w:before="120" w:after="120" w:line="276" w:lineRule="auto"/>
                  <w:jc w:val="both"/>
                </w:pPr>
              </w:pPrChange>
            </w:pPr>
            <w:r w:rsidRPr="00663366">
              <w:rPr>
                <w:rFonts w:cs="Arial"/>
              </w:rPr>
              <w:t>A2C</w:t>
            </w:r>
          </w:p>
        </w:tc>
      </w:tr>
      <w:tr w:rsidR="00663366" w:rsidRPr="00663366" w14:paraId="78D6FB2E"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85C4965" w14:textId="77777777" w:rsidR="00AE3213" w:rsidRPr="00663366" w:rsidRDefault="00AE3213" w:rsidP="00663366">
            <w:pPr>
              <w:spacing w:after="0" w:line="240" w:lineRule="auto"/>
              <w:contextualSpacing/>
              <w:jc w:val="both"/>
              <w:rPr>
                <w:rFonts w:cs="Arial"/>
                <w:b/>
              </w:rPr>
              <w:pPrChange w:id="1556" w:author="Michal Kramarz" w:date="2019-02-11T13:56:00Z">
                <w:pPr>
                  <w:spacing w:before="240" w:after="120" w:line="276" w:lineRule="auto"/>
                  <w:jc w:val="both"/>
                </w:pPr>
              </w:pPrChange>
            </w:pPr>
            <w:r w:rsidRPr="00663366">
              <w:rPr>
                <w:rFonts w:cs="Arial"/>
                <w:b/>
              </w:rPr>
              <w:t>Poziom transakcyjności:</w:t>
            </w:r>
          </w:p>
          <w:p w14:paraId="07789C95" w14:textId="77777777" w:rsidR="00AE3213" w:rsidRPr="00663366" w:rsidRDefault="00AE3213" w:rsidP="00663366">
            <w:pPr>
              <w:spacing w:after="0" w:line="240" w:lineRule="auto"/>
              <w:contextualSpacing/>
              <w:jc w:val="both"/>
              <w:rPr>
                <w:rFonts w:cs="Arial"/>
              </w:rPr>
              <w:pPrChange w:id="1557" w:author="Michal Kramarz" w:date="2019-02-11T13:56:00Z">
                <w:pPr>
                  <w:spacing w:before="120" w:after="120" w:line="276" w:lineRule="auto"/>
                  <w:jc w:val="both"/>
                </w:pPr>
              </w:pPrChange>
            </w:pPr>
            <w:r w:rsidRPr="00663366">
              <w:rPr>
                <w:rFonts w:cs="Arial"/>
              </w:rPr>
              <w:t>•aktualny: brak</w:t>
            </w:r>
          </w:p>
          <w:p w14:paraId="391BC164" w14:textId="77777777" w:rsidR="00AE3213" w:rsidRPr="00663366" w:rsidRDefault="00AE3213" w:rsidP="00663366">
            <w:pPr>
              <w:spacing w:after="0" w:line="240" w:lineRule="auto"/>
              <w:contextualSpacing/>
              <w:jc w:val="both"/>
              <w:rPr>
                <w:rFonts w:cs="Arial"/>
              </w:rPr>
              <w:pPrChange w:id="1558" w:author="Michal Kramarz" w:date="2019-02-11T13:56:00Z">
                <w:pPr>
                  <w:spacing w:before="120" w:after="120" w:line="276" w:lineRule="auto"/>
                  <w:jc w:val="both"/>
                </w:pPr>
              </w:pPrChange>
            </w:pPr>
            <w:r w:rsidRPr="00663366">
              <w:rPr>
                <w:rFonts w:cs="Arial"/>
              </w:rPr>
              <w:t>•docelowy: 4</w:t>
            </w:r>
          </w:p>
        </w:tc>
      </w:tr>
    </w:tbl>
    <w:p w14:paraId="6A6F1C74" w14:textId="77777777" w:rsidR="00AE3213" w:rsidRPr="00663366" w:rsidRDefault="00AE3213" w:rsidP="00663366">
      <w:pPr>
        <w:spacing w:after="0" w:line="240" w:lineRule="auto"/>
        <w:contextualSpacing/>
        <w:jc w:val="both"/>
        <w:rPr>
          <w:rFonts w:cs="Arial"/>
          <w:i/>
        </w:rPr>
        <w:pPrChange w:id="1559" w:author="Michal Kramarz" w:date="2019-02-11T13:56:00Z">
          <w:pPr>
            <w:spacing w:before="120" w:after="0" w:line="276" w:lineRule="auto"/>
            <w:jc w:val="both"/>
          </w:pPr>
        </w:pPrChange>
      </w:pPr>
      <w:r w:rsidRPr="00663366">
        <w:rPr>
          <w:rFonts w:cs="Arial"/>
          <w:i/>
        </w:rPr>
        <w:t>Źródło: Opracowanie własne</w:t>
      </w:r>
    </w:p>
    <w:p w14:paraId="43A37B03" w14:textId="77777777" w:rsidR="00AE3213" w:rsidRPr="00663366" w:rsidRDefault="00AE3213" w:rsidP="00663366">
      <w:pPr>
        <w:spacing w:after="0" w:line="240" w:lineRule="auto"/>
        <w:contextualSpacing/>
        <w:jc w:val="both"/>
        <w:rPr>
          <w:rFonts w:cs="Arial"/>
        </w:rPr>
        <w:pPrChange w:id="1560" w:author="Michal Kramarz" w:date="2019-02-11T13:56:00Z">
          <w:pPr>
            <w:spacing w:before="120" w:after="0" w:line="276" w:lineRule="auto"/>
            <w:jc w:val="both"/>
          </w:pPr>
        </w:pPrChange>
      </w:pPr>
    </w:p>
    <w:p w14:paraId="71B2F901" w14:textId="77777777" w:rsidR="00AE3213" w:rsidRPr="00663366" w:rsidRDefault="00AE3213" w:rsidP="00663366">
      <w:pPr>
        <w:keepNext/>
        <w:spacing w:after="0" w:line="240" w:lineRule="auto"/>
        <w:contextualSpacing/>
        <w:jc w:val="both"/>
        <w:rPr>
          <w:rFonts w:cs="Arial"/>
          <w:i/>
          <w:iCs/>
          <w:sz w:val="20"/>
          <w:szCs w:val="20"/>
          <w:rPrChange w:id="1561" w:author="Michal Kramarz" w:date="2019-02-11T13:55:00Z">
            <w:rPr>
              <w:rFonts w:cs="Arial"/>
              <w:i/>
              <w:iCs/>
              <w:color w:val="1F4E79"/>
              <w:sz w:val="20"/>
              <w:szCs w:val="20"/>
            </w:rPr>
          </w:rPrChange>
        </w:rPr>
        <w:pPrChange w:id="1562" w:author="Michal Kramarz" w:date="2019-02-11T13:56:00Z">
          <w:pPr>
            <w:keepNext/>
            <w:spacing w:before="120" w:after="0" w:line="276" w:lineRule="auto"/>
            <w:jc w:val="both"/>
          </w:pPr>
        </w:pPrChange>
      </w:pPr>
      <w:r w:rsidRPr="00663366">
        <w:rPr>
          <w:rFonts w:cs="Arial"/>
          <w:i/>
          <w:iCs/>
          <w:sz w:val="20"/>
          <w:szCs w:val="20"/>
          <w:rPrChange w:id="1563" w:author="Michal Kramarz" w:date="2019-02-11T13:55:00Z">
            <w:rPr>
              <w:rFonts w:cs="Arial"/>
              <w:i/>
              <w:iCs/>
              <w:color w:val="1F4E79"/>
              <w:sz w:val="20"/>
              <w:szCs w:val="20"/>
            </w:rPr>
          </w:rPrChange>
        </w:rPr>
        <w:t xml:space="preserve">Tabela </w:t>
      </w:r>
      <w:r w:rsidRPr="00663366">
        <w:rPr>
          <w:rFonts w:cs="Arial"/>
          <w:i/>
          <w:iCs/>
          <w:sz w:val="20"/>
          <w:szCs w:val="20"/>
          <w:rPrChange w:id="1564" w:author="Michal Kramarz" w:date="2019-02-11T13:55:00Z">
            <w:rPr>
              <w:rFonts w:cs="Arial"/>
              <w:i/>
              <w:iCs/>
              <w:color w:val="1F4E79"/>
              <w:sz w:val="20"/>
              <w:szCs w:val="20"/>
            </w:rPr>
          </w:rPrChange>
        </w:rPr>
        <w:fldChar w:fldCharType="begin"/>
      </w:r>
      <w:r w:rsidRPr="00663366">
        <w:rPr>
          <w:rFonts w:cs="Arial"/>
          <w:i/>
          <w:iCs/>
          <w:sz w:val="20"/>
          <w:szCs w:val="20"/>
          <w:rPrChange w:id="1565"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566" w:author="Michal Kramarz" w:date="2019-02-11T13:55:00Z">
            <w:rPr>
              <w:rFonts w:cs="Arial"/>
              <w:i/>
              <w:iCs/>
              <w:color w:val="1F4E79"/>
              <w:sz w:val="20"/>
              <w:szCs w:val="20"/>
            </w:rPr>
          </w:rPrChange>
        </w:rPr>
        <w:fldChar w:fldCharType="separate"/>
      </w:r>
      <w:r w:rsidRPr="00663366">
        <w:rPr>
          <w:rFonts w:cs="Arial"/>
          <w:i/>
          <w:iCs/>
          <w:noProof/>
          <w:sz w:val="20"/>
          <w:szCs w:val="20"/>
          <w:rPrChange w:id="1567" w:author="Michal Kramarz" w:date="2019-02-11T13:55:00Z">
            <w:rPr>
              <w:rFonts w:cs="Arial"/>
              <w:i/>
              <w:iCs/>
              <w:noProof/>
              <w:color w:val="1F4E79"/>
              <w:sz w:val="20"/>
              <w:szCs w:val="20"/>
            </w:rPr>
          </w:rPrChange>
        </w:rPr>
        <w:t>24</w:t>
      </w:r>
      <w:r w:rsidRPr="00663366">
        <w:rPr>
          <w:rFonts w:cs="Arial"/>
          <w:i/>
          <w:iCs/>
          <w:sz w:val="20"/>
          <w:szCs w:val="20"/>
          <w:rPrChange w:id="1568" w:author="Michal Kramarz" w:date="2019-02-11T13:55:00Z">
            <w:rPr>
              <w:rFonts w:cs="Arial"/>
              <w:i/>
              <w:iCs/>
              <w:color w:val="1F4E79"/>
              <w:sz w:val="20"/>
              <w:szCs w:val="20"/>
            </w:rPr>
          </w:rPrChange>
        </w:rPr>
        <w:fldChar w:fldCharType="end"/>
      </w:r>
      <w:r w:rsidRPr="00663366">
        <w:rPr>
          <w:rFonts w:cs="Arial"/>
          <w:i/>
          <w:iCs/>
          <w:sz w:val="20"/>
          <w:szCs w:val="20"/>
          <w:rPrChange w:id="1569" w:author="Michal Kramarz" w:date="2019-02-11T13:55:00Z">
            <w:rPr>
              <w:rFonts w:cs="Arial"/>
              <w:i/>
              <w:iCs/>
              <w:color w:val="1F4E79"/>
              <w:sz w:val="20"/>
              <w:szCs w:val="20"/>
            </w:rPr>
          </w:rPrChange>
        </w:rPr>
        <w:t xml:space="preserve"> Usługa 24 - Usługa powiadamiania o wydarzeniach na obiektach MOSiR w Opolu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570" w:author="Michal Kramarz" w:date="2019-02-11T14:04: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571">
          <w:tblGrid>
            <w:gridCol w:w="11964"/>
            <w:gridCol w:w="1985"/>
          </w:tblGrid>
        </w:tblGridChange>
      </w:tblGrid>
      <w:tr w:rsidR="00663366" w:rsidRPr="00663366" w14:paraId="300ABF4A" w14:textId="77777777" w:rsidTr="007D61E4">
        <w:trPr>
          <w:trHeight w:val="322"/>
          <w:trPrChange w:id="1572" w:author="Michal Kramarz" w:date="2019-02-11T14:04: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573" w:author="Michal Kramarz" w:date="2019-02-11T14:04: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7A07902C" w14:textId="77777777" w:rsidR="00AE3213" w:rsidRPr="00663366" w:rsidRDefault="00AE3213" w:rsidP="00663366">
            <w:pPr>
              <w:spacing w:after="0" w:line="240" w:lineRule="auto"/>
              <w:contextualSpacing/>
              <w:jc w:val="both"/>
              <w:rPr>
                <w:rFonts w:cs="Arial"/>
              </w:rPr>
              <w:pPrChange w:id="1574"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powiadamiania o wydarzeniach, promocjach na obiektach MOSiR w Opolu</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575" w:author="Michal Kramarz" w:date="2019-02-11T14:04: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0F32EF15" w14:textId="77777777" w:rsidR="00AE3213" w:rsidRPr="00663366" w:rsidRDefault="00AE3213" w:rsidP="00663366">
            <w:pPr>
              <w:spacing w:after="0" w:line="240" w:lineRule="auto"/>
              <w:contextualSpacing/>
              <w:jc w:val="center"/>
              <w:rPr>
                <w:rFonts w:cs="Arial"/>
                <w:b/>
              </w:rPr>
              <w:pPrChange w:id="1576" w:author="Michal Kramarz" w:date="2019-02-11T13:56:00Z">
                <w:pPr>
                  <w:spacing w:before="240" w:after="120" w:line="276" w:lineRule="auto"/>
                  <w:jc w:val="center"/>
                </w:pPr>
              </w:pPrChange>
            </w:pPr>
            <w:r w:rsidRPr="00663366">
              <w:rPr>
                <w:rFonts w:cs="Arial"/>
              </w:rPr>
              <w:t>Nr usługi:</w:t>
            </w:r>
            <w:r w:rsidRPr="00663366">
              <w:rPr>
                <w:rFonts w:cs="Arial"/>
                <w:b/>
              </w:rPr>
              <w:t xml:space="preserve"> 24</w:t>
            </w:r>
          </w:p>
        </w:tc>
      </w:tr>
      <w:tr w:rsidR="00663366" w:rsidRPr="00663366" w14:paraId="0768E40A"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27593860" w14:textId="77777777" w:rsidR="00AE3213" w:rsidRPr="00663366" w:rsidRDefault="00AE3213" w:rsidP="00663366">
            <w:pPr>
              <w:spacing w:after="0" w:line="240" w:lineRule="auto"/>
              <w:contextualSpacing/>
              <w:jc w:val="both"/>
              <w:rPr>
                <w:rFonts w:cs="Arial"/>
                <w:b/>
                <w:bCs/>
              </w:rPr>
              <w:pPrChange w:id="1577"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24D48116" w14:textId="77777777" w:rsidR="00AE3213" w:rsidRPr="00663366" w:rsidRDefault="00AE3213" w:rsidP="00663366">
            <w:pPr>
              <w:spacing w:after="0" w:line="240" w:lineRule="auto"/>
              <w:contextualSpacing/>
              <w:jc w:val="center"/>
              <w:rPr>
                <w:rFonts w:cs="Arial"/>
                <w:b/>
                <w:bCs/>
              </w:rPr>
              <w:pPrChange w:id="1578"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2</w:t>
            </w:r>
          </w:p>
        </w:tc>
      </w:tr>
      <w:tr w:rsidR="00663366" w:rsidRPr="00663366" w14:paraId="5B615579"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E010C34" w14:textId="77777777" w:rsidR="00AE3213" w:rsidRPr="00663366" w:rsidRDefault="00AE3213" w:rsidP="00663366">
            <w:pPr>
              <w:spacing w:after="0" w:line="240" w:lineRule="auto"/>
              <w:contextualSpacing/>
              <w:jc w:val="both"/>
              <w:rPr>
                <w:rFonts w:cs="Arial"/>
                <w:b/>
              </w:rPr>
              <w:pPrChange w:id="1579" w:author="Michal Kramarz" w:date="2019-02-11T13:56:00Z">
                <w:pPr>
                  <w:spacing w:before="240" w:after="120" w:line="276" w:lineRule="auto"/>
                  <w:jc w:val="both"/>
                </w:pPr>
              </w:pPrChange>
            </w:pPr>
            <w:r w:rsidRPr="00663366">
              <w:rPr>
                <w:rFonts w:cs="Arial"/>
                <w:b/>
              </w:rPr>
              <w:t>Opis e-usługi:</w:t>
            </w:r>
          </w:p>
          <w:p w14:paraId="693E060C" w14:textId="77777777" w:rsidR="00AE3213" w:rsidRPr="00663366" w:rsidRDefault="00AE3213" w:rsidP="00663366">
            <w:pPr>
              <w:spacing w:after="0" w:line="240" w:lineRule="auto"/>
              <w:contextualSpacing/>
              <w:jc w:val="both"/>
              <w:rPr>
                <w:rFonts w:cs="Arial"/>
              </w:rPr>
              <w:pPrChange w:id="1580" w:author="Michal Kramarz" w:date="2019-02-11T13:56:00Z">
                <w:pPr>
                  <w:spacing w:before="240" w:after="120" w:line="276" w:lineRule="auto"/>
                  <w:jc w:val="both"/>
                </w:pPr>
              </w:pPrChange>
            </w:pPr>
            <w:r w:rsidRPr="00663366">
              <w:rPr>
                <w:rFonts w:cs="Arial"/>
              </w:rPr>
              <w:t>Usługa powiadamiania o wydarzeniach i promocjach na obiektach MOSiR w Opolu będzie realizowana przy wykorzystaniu aplikacji mobilnej umożliwiającego wyświetlanie powiadomień.</w:t>
            </w:r>
          </w:p>
          <w:p w14:paraId="0B7AEE6D" w14:textId="77777777" w:rsidR="00AE3213" w:rsidRPr="00663366" w:rsidRDefault="00AE3213" w:rsidP="00663366">
            <w:pPr>
              <w:spacing w:after="0" w:line="240" w:lineRule="auto"/>
              <w:contextualSpacing/>
              <w:jc w:val="both"/>
              <w:rPr>
                <w:rFonts w:cs="Arial"/>
              </w:rPr>
              <w:pPrChange w:id="1581" w:author="Michal Kramarz" w:date="2019-02-11T13:56:00Z">
                <w:pPr>
                  <w:spacing w:before="240" w:after="120" w:line="276" w:lineRule="auto"/>
                  <w:jc w:val="both"/>
                </w:pPr>
              </w:pPrChange>
            </w:pPr>
            <w:r w:rsidRPr="00663366">
              <w:rPr>
                <w:rFonts w:cs="Arial"/>
              </w:rPr>
              <w:t>W ramach niniejszej usługi usługobiorca będzie powiadamiany po wejściu w strefę sygnału urządzenia propagującego informacje (tzw. beacona). Usługa będzie realizowana w następujących krokach:</w:t>
            </w:r>
          </w:p>
          <w:p w14:paraId="06198CF0" w14:textId="77777777" w:rsidR="00AE3213" w:rsidRPr="00663366" w:rsidRDefault="00AE3213" w:rsidP="00663366">
            <w:pPr>
              <w:numPr>
                <w:ilvl w:val="0"/>
                <w:numId w:val="34"/>
              </w:numPr>
              <w:spacing w:after="0" w:line="240" w:lineRule="auto"/>
              <w:contextualSpacing/>
              <w:jc w:val="both"/>
              <w:rPr>
                <w:rFonts w:cs="Arial"/>
              </w:rPr>
              <w:pPrChange w:id="1582" w:author="Michal Kramarz" w:date="2019-02-11T13:56:00Z">
                <w:pPr>
                  <w:numPr>
                    <w:numId w:val="34"/>
                  </w:numPr>
                  <w:spacing w:before="240" w:after="120" w:line="276" w:lineRule="auto"/>
                  <w:ind w:left="720" w:hanging="360"/>
                  <w:contextualSpacing/>
                  <w:jc w:val="both"/>
                </w:pPr>
              </w:pPrChange>
            </w:pPr>
            <w:r w:rsidRPr="00663366">
              <w:rPr>
                <w:rFonts w:cs="Arial"/>
              </w:rPr>
              <w:t>Urządzenie kontaktuje się z aplikacją zainstalowaną na urządzeniu mobilnym.</w:t>
            </w:r>
          </w:p>
          <w:p w14:paraId="1D4095A7" w14:textId="77777777" w:rsidR="00AE3213" w:rsidRPr="00663366" w:rsidRDefault="00AE3213" w:rsidP="00663366">
            <w:pPr>
              <w:numPr>
                <w:ilvl w:val="0"/>
                <w:numId w:val="34"/>
              </w:numPr>
              <w:spacing w:after="0" w:line="240" w:lineRule="auto"/>
              <w:contextualSpacing/>
              <w:jc w:val="both"/>
              <w:rPr>
                <w:rFonts w:cs="Arial"/>
              </w:rPr>
              <w:pPrChange w:id="1583" w:author="Michal Kramarz" w:date="2019-02-11T13:56:00Z">
                <w:pPr>
                  <w:numPr>
                    <w:numId w:val="34"/>
                  </w:numPr>
                  <w:spacing w:before="240" w:after="120" w:line="276" w:lineRule="auto"/>
                  <w:ind w:left="720" w:hanging="360"/>
                  <w:contextualSpacing/>
                  <w:jc w:val="both"/>
                </w:pPr>
              </w:pPrChange>
            </w:pPr>
            <w:r w:rsidRPr="00663366">
              <w:rPr>
                <w:rFonts w:cs="Arial"/>
              </w:rPr>
              <w:t>Aplikacja wyświetla na podstawie sygnału urządzenia powiadomienie.</w:t>
            </w:r>
          </w:p>
          <w:p w14:paraId="51B9DF90" w14:textId="77777777" w:rsidR="00AE3213" w:rsidRPr="00663366" w:rsidRDefault="00AE3213" w:rsidP="00663366">
            <w:pPr>
              <w:numPr>
                <w:ilvl w:val="0"/>
                <w:numId w:val="34"/>
              </w:numPr>
              <w:spacing w:after="0" w:line="240" w:lineRule="auto"/>
              <w:contextualSpacing/>
              <w:jc w:val="both"/>
              <w:rPr>
                <w:rFonts w:cs="Arial"/>
              </w:rPr>
              <w:pPrChange w:id="1584" w:author="Michal Kramarz" w:date="2019-02-11T13:56:00Z">
                <w:pPr>
                  <w:numPr>
                    <w:numId w:val="34"/>
                  </w:numPr>
                  <w:spacing w:before="240" w:after="120" w:line="276" w:lineRule="auto"/>
                  <w:ind w:left="720" w:hanging="360"/>
                  <w:contextualSpacing/>
                  <w:jc w:val="both"/>
                </w:pPr>
              </w:pPrChange>
            </w:pPr>
            <w:r w:rsidRPr="00663366">
              <w:rPr>
                <w:rFonts w:cs="Arial"/>
              </w:rPr>
              <w:t>Użytkownik klika wyświetlone powiadomienie.</w:t>
            </w:r>
          </w:p>
          <w:p w14:paraId="62C2847B" w14:textId="77777777" w:rsidR="00AE3213" w:rsidRPr="00663366" w:rsidRDefault="00AE3213" w:rsidP="00663366">
            <w:pPr>
              <w:numPr>
                <w:ilvl w:val="0"/>
                <w:numId w:val="34"/>
              </w:numPr>
              <w:spacing w:after="0" w:line="240" w:lineRule="auto"/>
              <w:contextualSpacing/>
              <w:jc w:val="both"/>
              <w:rPr>
                <w:rFonts w:cs="Arial"/>
              </w:rPr>
              <w:pPrChange w:id="1585" w:author="Michal Kramarz" w:date="2019-02-11T13:56:00Z">
                <w:pPr>
                  <w:numPr>
                    <w:numId w:val="34"/>
                  </w:numPr>
                  <w:spacing w:before="240" w:after="120" w:line="276" w:lineRule="auto"/>
                  <w:ind w:left="720" w:hanging="360"/>
                  <w:contextualSpacing/>
                  <w:jc w:val="both"/>
                </w:pPr>
              </w:pPrChange>
            </w:pPr>
            <w:r w:rsidRPr="00663366">
              <w:rPr>
                <w:rFonts w:cs="Arial"/>
              </w:rPr>
              <w:t>Użytkownik zostaje przekierowany w aplikacji w odpowiednie miejsce, jeżeli znalazł się w strefie oddziaływania urządzenia zainstalowanego w obiekcie MOSiR zostaje przekierowany do Modułu Sportu i Rekreacji gdzie ma możliwość zakupu biletu wstępu.</w:t>
            </w:r>
          </w:p>
        </w:tc>
      </w:tr>
      <w:tr w:rsidR="00663366" w:rsidRPr="00663366" w14:paraId="0B126DBE"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4018E749" w14:textId="77777777" w:rsidR="00AE3213" w:rsidRPr="00663366" w:rsidRDefault="00AE3213" w:rsidP="00663366">
            <w:pPr>
              <w:spacing w:after="0" w:line="240" w:lineRule="auto"/>
              <w:contextualSpacing/>
              <w:jc w:val="both"/>
              <w:rPr>
                <w:rFonts w:cs="Arial"/>
                <w:b/>
              </w:rPr>
              <w:pPrChange w:id="1586" w:author="Michal Kramarz" w:date="2019-02-11T13:56:00Z">
                <w:pPr>
                  <w:spacing w:before="240" w:after="120" w:line="276" w:lineRule="auto"/>
                  <w:jc w:val="both"/>
                </w:pPr>
              </w:pPrChange>
            </w:pPr>
            <w:r w:rsidRPr="00663366">
              <w:rPr>
                <w:rFonts w:cs="Arial"/>
                <w:b/>
              </w:rPr>
              <w:t xml:space="preserve">Typ: </w:t>
            </w:r>
          </w:p>
          <w:p w14:paraId="166DBDAE" w14:textId="77777777" w:rsidR="00AE3213" w:rsidRPr="00663366" w:rsidRDefault="00AE3213" w:rsidP="00663366">
            <w:pPr>
              <w:spacing w:after="0" w:line="240" w:lineRule="auto"/>
              <w:contextualSpacing/>
              <w:jc w:val="both"/>
              <w:rPr>
                <w:rFonts w:cs="Arial"/>
              </w:rPr>
              <w:pPrChange w:id="1587" w:author="Michal Kramarz" w:date="2019-02-11T13:56:00Z">
                <w:pPr>
                  <w:spacing w:before="120" w:after="120" w:line="276" w:lineRule="auto"/>
                  <w:jc w:val="both"/>
                </w:pPr>
              </w:pPrChange>
            </w:pPr>
            <w:r w:rsidRPr="00663366">
              <w:rPr>
                <w:rFonts w:cs="Arial"/>
              </w:rPr>
              <w:t>A2C</w:t>
            </w:r>
          </w:p>
        </w:tc>
      </w:tr>
      <w:tr w:rsidR="00663366" w:rsidRPr="00663366" w14:paraId="36FB6DCB"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D08C7F8" w14:textId="77777777" w:rsidR="00AE3213" w:rsidRPr="00663366" w:rsidRDefault="00AE3213" w:rsidP="00663366">
            <w:pPr>
              <w:spacing w:after="0" w:line="240" w:lineRule="auto"/>
              <w:contextualSpacing/>
              <w:jc w:val="both"/>
              <w:rPr>
                <w:rFonts w:cs="Arial"/>
                <w:b/>
              </w:rPr>
              <w:pPrChange w:id="1588" w:author="Michal Kramarz" w:date="2019-02-11T13:56:00Z">
                <w:pPr>
                  <w:spacing w:before="240" w:after="120" w:line="276" w:lineRule="auto"/>
                  <w:jc w:val="both"/>
                </w:pPr>
              </w:pPrChange>
            </w:pPr>
            <w:r w:rsidRPr="00663366">
              <w:rPr>
                <w:rFonts w:cs="Arial"/>
                <w:b/>
              </w:rPr>
              <w:t>Poziom transakcyjności:</w:t>
            </w:r>
          </w:p>
          <w:p w14:paraId="34EC6CE8" w14:textId="77777777" w:rsidR="00AE3213" w:rsidRPr="00663366" w:rsidRDefault="00AE3213" w:rsidP="00663366">
            <w:pPr>
              <w:spacing w:after="0" w:line="240" w:lineRule="auto"/>
              <w:contextualSpacing/>
              <w:jc w:val="both"/>
              <w:rPr>
                <w:rFonts w:cs="Arial"/>
              </w:rPr>
              <w:pPrChange w:id="1589" w:author="Michal Kramarz" w:date="2019-02-11T13:56:00Z">
                <w:pPr>
                  <w:spacing w:before="120" w:after="120" w:line="276" w:lineRule="auto"/>
                  <w:jc w:val="both"/>
                </w:pPr>
              </w:pPrChange>
            </w:pPr>
            <w:r w:rsidRPr="00663366">
              <w:rPr>
                <w:rFonts w:cs="Arial"/>
              </w:rPr>
              <w:t>•aktualny: brak</w:t>
            </w:r>
          </w:p>
          <w:p w14:paraId="6D1AC4C3" w14:textId="77777777" w:rsidR="00AE3213" w:rsidRPr="00663366" w:rsidRDefault="00AE3213" w:rsidP="00663366">
            <w:pPr>
              <w:spacing w:after="0" w:line="240" w:lineRule="auto"/>
              <w:contextualSpacing/>
              <w:jc w:val="both"/>
              <w:rPr>
                <w:rFonts w:cs="Arial"/>
              </w:rPr>
              <w:pPrChange w:id="1590" w:author="Michal Kramarz" w:date="2019-02-11T13:56:00Z">
                <w:pPr>
                  <w:spacing w:before="120" w:after="120" w:line="276" w:lineRule="auto"/>
                  <w:jc w:val="both"/>
                </w:pPr>
              </w:pPrChange>
            </w:pPr>
            <w:r w:rsidRPr="00663366">
              <w:rPr>
                <w:rFonts w:cs="Arial"/>
              </w:rPr>
              <w:t>•docelowy: 2</w:t>
            </w:r>
          </w:p>
        </w:tc>
      </w:tr>
    </w:tbl>
    <w:p w14:paraId="66AFCF73" w14:textId="77777777" w:rsidR="00AE3213" w:rsidRPr="00663366" w:rsidRDefault="00AE3213" w:rsidP="00663366">
      <w:pPr>
        <w:spacing w:after="0" w:line="240" w:lineRule="auto"/>
        <w:contextualSpacing/>
        <w:jc w:val="both"/>
        <w:rPr>
          <w:rFonts w:cs="Arial"/>
          <w:i/>
        </w:rPr>
        <w:pPrChange w:id="1591" w:author="Michal Kramarz" w:date="2019-02-11T13:56:00Z">
          <w:pPr>
            <w:spacing w:before="120" w:after="0" w:line="276" w:lineRule="auto"/>
            <w:jc w:val="both"/>
          </w:pPr>
        </w:pPrChange>
      </w:pPr>
      <w:r w:rsidRPr="00663366">
        <w:rPr>
          <w:rFonts w:cs="Arial"/>
          <w:i/>
        </w:rPr>
        <w:t>Źródło: Opracowanie własne</w:t>
      </w:r>
    </w:p>
    <w:p w14:paraId="01B64C4B" w14:textId="77777777" w:rsidR="00AE3213" w:rsidRPr="00663366" w:rsidRDefault="00AE3213" w:rsidP="00663366">
      <w:pPr>
        <w:spacing w:after="0" w:line="240" w:lineRule="auto"/>
        <w:contextualSpacing/>
        <w:jc w:val="both"/>
        <w:rPr>
          <w:rFonts w:cs="Arial"/>
        </w:rPr>
        <w:pPrChange w:id="1592" w:author="Michal Kramarz" w:date="2019-02-11T13:56:00Z">
          <w:pPr>
            <w:spacing w:before="120" w:after="0" w:line="276" w:lineRule="auto"/>
            <w:jc w:val="both"/>
          </w:pPr>
        </w:pPrChange>
      </w:pPr>
    </w:p>
    <w:p w14:paraId="499980BC" w14:textId="77777777" w:rsidR="00AE3213" w:rsidRPr="00663366" w:rsidRDefault="00AE3213" w:rsidP="00663366">
      <w:pPr>
        <w:keepNext/>
        <w:spacing w:after="0" w:line="240" w:lineRule="auto"/>
        <w:contextualSpacing/>
        <w:jc w:val="both"/>
        <w:rPr>
          <w:rFonts w:cs="Arial"/>
          <w:i/>
          <w:iCs/>
          <w:sz w:val="20"/>
          <w:szCs w:val="20"/>
          <w:rPrChange w:id="1593" w:author="Michal Kramarz" w:date="2019-02-11T13:55:00Z">
            <w:rPr>
              <w:rFonts w:cs="Arial"/>
              <w:i/>
              <w:iCs/>
              <w:color w:val="1F4E79"/>
              <w:sz w:val="20"/>
              <w:szCs w:val="20"/>
            </w:rPr>
          </w:rPrChange>
        </w:rPr>
        <w:pPrChange w:id="1594" w:author="Michal Kramarz" w:date="2019-02-11T13:56:00Z">
          <w:pPr>
            <w:keepNext/>
            <w:spacing w:before="120" w:after="0" w:line="276" w:lineRule="auto"/>
            <w:jc w:val="both"/>
          </w:pPr>
        </w:pPrChange>
      </w:pPr>
      <w:r w:rsidRPr="00663366">
        <w:rPr>
          <w:rFonts w:cs="Arial"/>
          <w:i/>
          <w:iCs/>
          <w:sz w:val="20"/>
          <w:szCs w:val="20"/>
          <w:rPrChange w:id="1595" w:author="Michal Kramarz" w:date="2019-02-11T13:55:00Z">
            <w:rPr>
              <w:rFonts w:cs="Arial"/>
              <w:i/>
              <w:iCs/>
              <w:color w:val="1F4E79"/>
              <w:sz w:val="20"/>
              <w:szCs w:val="20"/>
            </w:rPr>
          </w:rPrChange>
        </w:rPr>
        <w:t xml:space="preserve">Tabela </w:t>
      </w:r>
      <w:r w:rsidRPr="00663366">
        <w:rPr>
          <w:rFonts w:cs="Arial"/>
          <w:i/>
          <w:iCs/>
          <w:sz w:val="20"/>
          <w:szCs w:val="20"/>
          <w:rPrChange w:id="1596" w:author="Michal Kramarz" w:date="2019-02-11T13:55:00Z">
            <w:rPr>
              <w:rFonts w:cs="Arial"/>
              <w:i/>
              <w:iCs/>
              <w:color w:val="1F4E79"/>
              <w:sz w:val="20"/>
              <w:szCs w:val="20"/>
            </w:rPr>
          </w:rPrChange>
        </w:rPr>
        <w:fldChar w:fldCharType="begin"/>
      </w:r>
      <w:r w:rsidRPr="00663366">
        <w:rPr>
          <w:rFonts w:cs="Arial"/>
          <w:i/>
          <w:iCs/>
          <w:sz w:val="20"/>
          <w:szCs w:val="20"/>
          <w:rPrChange w:id="1597"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598" w:author="Michal Kramarz" w:date="2019-02-11T13:55:00Z">
            <w:rPr>
              <w:rFonts w:cs="Arial"/>
              <w:i/>
              <w:iCs/>
              <w:color w:val="1F4E79"/>
              <w:sz w:val="20"/>
              <w:szCs w:val="20"/>
            </w:rPr>
          </w:rPrChange>
        </w:rPr>
        <w:fldChar w:fldCharType="separate"/>
      </w:r>
      <w:r w:rsidRPr="00663366">
        <w:rPr>
          <w:rFonts w:cs="Arial"/>
          <w:i/>
          <w:iCs/>
          <w:noProof/>
          <w:sz w:val="20"/>
          <w:szCs w:val="20"/>
          <w:rPrChange w:id="1599" w:author="Michal Kramarz" w:date="2019-02-11T13:55:00Z">
            <w:rPr>
              <w:rFonts w:cs="Arial"/>
              <w:i/>
              <w:iCs/>
              <w:noProof/>
              <w:color w:val="1F4E79"/>
              <w:sz w:val="20"/>
              <w:szCs w:val="20"/>
            </w:rPr>
          </w:rPrChange>
        </w:rPr>
        <w:t>25</w:t>
      </w:r>
      <w:r w:rsidRPr="00663366">
        <w:rPr>
          <w:rFonts w:cs="Arial"/>
          <w:i/>
          <w:iCs/>
          <w:sz w:val="20"/>
          <w:szCs w:val="20"/>
          <w:rPrChange w:id="1600" w:author="Michal Kramarz" w:date="2019-02-11T13:55:00Z">
            <w:rPr>
              <w:rFonts w:cs="Arial"/>
              <w:i/>
              <w:iCs/>
              <w:color w:val="1F4E79"/>
              <w:sz w:val="20"/>
              <w:szCs w:val="20"/>
            </w:rPr>
          </w:rPrChange>
        </w:rPr>
        <w:fldChar w:fldCharType="end"/>
      </w:r>
      <w:r w:rsidRPr="00663366">
        <w:rPr>
          <w:rFonts w:cs="Arial"/>
          <w:i/>
          <w:iCs/>
          <w:sz w:val="20"/>
          <w:szCs w:val="20"/>
          <w:rPrChange w:id="1601" w:author="Michal Kramarz" w:date="2019-02-11T13:55:00Z">
            <w:rPr>
              <w:rFonts w:cs="Arial"/>
              <w:i/>
              <w:iCs/>
              <w:color w:val="1F4E79"/>
              <w:sz w:val="20"/>
              <w:szCs w:val="20"/>
            </w:rPr>
          </w:rPrChange>
        </w:rPr>
        <w:t xml:space="preserve"> Usługa 25 - Usługa sprzedaży biletu parkingowego w strefie płatnego parkowania</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602" w:author="Michal Kramarz" w:date="2019-02-11T14:04: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603">
          <w:tblGrid>
            <w:gridCol w:w="11964"/>
            <w:gridCol w:w="1985"/>
          </w:tblGrid>
        </w:tblGridChange>
      </w:tblGrid>
      <w:tr w:rsidR="00663366" w:rsidRPr="00663366" w14:paraId="5858DB11" w14:textId="77777777" w:rsidTr="007D61E4">
        <w:trPr>
          <w:trHeight w:val="257"/>
          <w:trPrChange w:id="1604" w:author="Michal Kramarz" w:date="2019-02-11T14:04: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605" w:author="Michal Kramarz" w:date="2019-02-11T14:04: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20EC7B93" w14:textId="77777777" w:rsidR="00AE3213" w:rsidRPr="00663366" w:rsidRDefault="00AE3213" w:rsidP="00663366">
            <w:pPr>
              <w:spacing w:after="0" w:line="240" w:lineRule="auto"/>
              <w:contextualSpacing/>
              <w:jc w:val="both"/>
              <w:rPr>
                <w:rFonts w:cs="Arial"/>
              </w:rPr>
              <w:pPrChange w:id="1606"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sprzedaży biletu parkingowego w strefie płatnego parkowania</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607" w:author="Michal Kramarz" w:date="2019-02-11T14:04: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2B4D87A0" w14:textId="77777777" w:rsidR="00AE3213" w:rsidRPr="00663366" w:rsidRDefault="00AE3213" w:rsidP="00663366">
            <w:pPr>
              <w:spacing w:after="0" w:line="240" w:lineRule="auto"/>
              <w:contextualSpacing/>
              <w:jc w:val="center"/>
              <w:rPr>
                <w:rFonts w:cs="Arial"/>
                <w:b/>
              </w:rPr>
              <w:pPrChange w:id="1608" w:author="Michal Kramarz" w:date="2019-02-11T13:56:00Z">
                <w:pPr>
                  <w:spacing w:before="240" w:after="120" w:line="276" w:lineRule="auto"/>
                  <w:jc w:val="center"/>
                </w:pPr>
              </w:pPrChange>
            </w:pPr>
            <w:r w:rsidRPr="00663366">
              <w:rPr>
                <w:rFonts w:cs="Arial"/>
              </w:rPr>
              <w:t>Nr usługi:</w:t>
            </w:r>
            <w:r w:rsidRPr="00663366">
              <w:rPr>
                <w:rFonts w:cs="Arial"/>
                <w:b/>
              </w:rPr>
              <w:t xml:space="preserve"> 25</w:t>
            </w:r>
          </w:p>
        </w:tc>
      </w:tr>
      <w:tr w:rsidR="00663366" w:rsidRPr="00663366" w14:paraId="2C2F43E2"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63D90220" w14:textId="77777777" w:rsidR="00AE3213" w:rsidRPr="00663366" w:rsidRDefault="00AE3213" w:rsidP="00663366">
            <w:pPr>
              <w:spacing w:after="0" w:line="240" w:lineRule="auto"/>
              <w:contextualSpacing/>
              <w:jc w:val="both"/>
              <w:rPr>
                <w:rFonts w:cs="Arial"/>
                <w:b/>
                <w:bCs/>
              </w:rPr>
              <w:pPrChange w:id="1609"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Zakład Komunalny Sp. z o. o.</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1733757F" w14:textId="77777777" w:rsidR="00AE3213" w:rsidRPr="00663366" w:rsidRDefault="00AE3213" w:rsidP="00663366">
            <w:pPr>
              <w:spacing w:after="0" w:line="240" w:lineRule="auto"/>
              <w:contextualSpacing/>
              <w:jc w:val="center"/>
              <w:rPr>
                <w:rFonts w:cs="Arial"/>
                <w:b/>
                <w:bCs/>
              </w:rPr>
              <w:pPrChange w:id="1610"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1FA04C66"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2C4BF82A" w14:textId="77777777" w:rsidR="00AE3213" w:rsidRPr="00663366" w:rsidRDefault="00AE3213" w:rsidP="00663366">
            <w:pPr>
              <w:spacing w:after="0" w:line="240" w:lineRule="auto"/>
              <w:contextualSpacing/>
              <w:jc w:val="both"/>
              <w:rPr>
                <w:rFonts w:cs="Arial"/>
                <w:b/>
              </w:rPr>
              <w:pPrChange w:id="1611" w:author="Michal Kramarz" w:date="2019-02-11T13:56:00Z">
                <w:pPr>
                  <w:spacing w:before="240" w:after="120" w:line="276" w:lineRule="auto"/>
                  <w:jc w:val="both"/>
                </w:pPr>
              </w:pPrChange>
            </w:pPr>
            <w:r w:rsidRPr="00663366">
              <w:rPr>
                <w:rFonts w:cs="Arial"/>
                <w:b/>
              </w:rPr>
              <w:t>Opis e-usługi:</w:t>
            </w:r>
          </w:p>
          <w:p w14:paraId="797C2C89" w14:textId="77777777" w:rsidR="00AE3213" w:rsidRPr="00663366" w:rsidRDefault="00AE3213" w:rsidP="00663366">
            <w:pPr>
              <w:spacing w:after="0" w:line="240" w:lineRule="auto"/>
              <w:contextualSpacing/>
              <w:jc w:val="both"/>
              <w:rPr>
                <w:rFonts w:cs="Arial"/>
              </w:rPr>
              <w:pPrChange w:id="1612" w:author="Michal Kramarz" w:date="2019-02-11T13:56:00Z">
                <w:pPr>
                  <w:spacing w:before="240" w:after="120" w:line="276" w:lineRule="auto"/>
                  <w:jc w:val="both"/>
                </w:pPr>
              </w:pPrChange>
            </w:pPr>
            <w:r w:rsidRPr="00663366">
              <w:rPr>
                <w:rFonts w:cs="Arial"/>
              </w:rPr>
              <w:t>Usługa sprzedaży e-biletu parkingowego w strefie płatnego parkowania będzie realizowana przy wykorzystaniu aplikacji mobilnej i internetowej umożliwiających zakup biletu.</w:t>
            </w:r>
          </w:p>
          <w:p w14:paraId="2BC57656" w14:textId="77777777" w:rsidR="00AE3213" w:rsidRPr="00663366" w:rsidRDefault="00AE3213" w:rsidP="00663366">
            <w:pPr>
              <w:spacing w:after="0" w:line="240" w:lineRule="auto"/>
              <w:contextualSpacing/>
              <w:jc w:val="both"/>
              <w:rPr>
                <w:rFonts w:cs="Arial"/>
              </w:rPr>
              <w:pPrChange w:id="1613"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zakupu e-biletu parkingowego w strefie płatnego parkowania w następujących krokach:</w:t>
            </w:r>
          </w:p>
          <w:p w14:paraId="515990BE" w14:textId="77777777" w:rsidR="00AE3213" w:rsidRPr="00663366" w:rsidRDefault="00AE3213" w:rsidP="00663366">
            <w:pPr>
              <w:numPr>
                <w:ilvl w:val="0"/>
                <w:numId w:val="35"/>
              </w:numPr>
              <w:spacing w:after="0" w:line="240" w:lineRule="auto"/>
              <w:contextualSpacing/>
              <w:jc w:val="both"/>
              <w:rPr>
                <w:rFonts w:cs="Arial"/>
              </w:rPr>
              <w:pPrChange w:id="1614" w:author="Michal Kramarz" w:date="2019-02-11T13:56:00Z">
                <w:pPr>
                  <w:numPr>
                    <w:numId w:val="35"/>
                  </w:numPr>
                  <w:spacing w:before="240" w:after="120" w:line="276" w:lineRule="auto"/>
                  <w:ind w:left="720" w:hanging="360"/>
                  <w:contextualSpacing/>
                  <w:jc w:val="both"/>
                </w:pPr>
              </w:pPrChange>
            </w:pPr>
            <w:r w:rsidRPr="00663366">
              <w:rPr>
                <w:rFonts w:cs="Arial"/>
              </w:rPr>
              <w:t>Uruchomienie aplikacji i logowanie.</w:t>
            </w:r>
          </w:p>
          <w:p w14:paraId="74129825" w14:textId="77777777" w:rsidR="00AE3213" w:rsidRPr="00663366" w:rsidRDefault="00AE3213" w:rsidP="00663366">
            <w:pPr>
              <w:numPr>
                <w:ilvl w:val="0"/>
                <w:numId w:val="35"/>
              </w:numPr>
              <w:spacing w:after="0" w:line="240" w:lineRule="auto"/>
              <w:contextualSpacing/>
              <w:jc w:val="both"/>
              <w:rPr>
                <w:rFonts w:cs="Arial"/>
              </w:rPr>
              <w:pPrChange w:id="1615" w:author="Michal Kramarz" w:date="2019-02-11T13:56:00Z">
                <w:pPr>
                  <w:numPr>
                    <w:numId w:val="35"/>
                  </w:numPr>
                  <w:spacing w:before="240" w:after="120" w:line="276" w:lineRule="auto"/>
                  <w:ind w:left="720" w:hanging="360"/>
                  <w:contextualSpacing/>
                  <w:jc w:val="both"/>
                </w:pPr>
              </w:pPrChange>
            </w:pPr>
            <w:r w:rsidRPr="00663366">
              <w:rPr>
                <w:rFonts w:cs="Arial"/>
              </w:rPr>
              <w:t>Wybór pojazdu oraz określenie czasu postoju.</w:t>
            </w:r>
          </w:p>
          <w:p w14:paraId="0863BC74" w14:textId="77777777" w:rsidR="00AE3213" w:rsidRPr="00663366" w:rsidRDefault="00AE3213" w:rsidP="00663366">
            <w:pPr>
              <w:numPr>
                <w:ilvl w:val="0"/>
                <w:numId w:val="35"/>
              </w:numPr>
              <w:spacing w:after="0" w:line="240" w:lineRule="auto"/>
              <w:contextualSpacing/>
              <w:jc w:val="both"/>
              <w:rPr>
                <w:rFonts w:cs="Arial"/>
              </w:rPr>
              <w:pPrChange w:id="1616" w:author="Michal Kramarz" w:date="2019-02-11T13:56:00Z">
                <w:pPr>
                  <w:numPr>
                    <w:numId w:val="35"/>
                  </w:numPr>
                  <w:spacing w:before="240" w:after="120" w:line="276" w:lineRule="auto"/>
                  <w:ind w:left="720" w:hanging="360"/>
                  <w:contextualSpacing/>
                  <w:jc w:val="both"/>
                </w:pPr>
              </w:pPrChange>
            </w:pPr>
            <w:r w:rsidRPr="00663366">
              <w:rPr>
                <w:rFonts w:cs="Arial"/>
              </w:rPr>
              <w:t>Wprowadzenie opłaty za postój przy wykorzystaniu np. środków ulokowanych w e-portmonetce/karcie/ w zewnętrznym systemie płatności;</w:t>
            </w:r>
          </w:p>
          <w:p w14:paraId="75416F1A" w14:textId="77777777" w:rsidR="00AE3213" w:rsidRPr="00663366" w:rsidRDefault="00AE3213" w:rsidP="00663366">
            <w:pPr>
              <w:numPr>
                <w:ilvl w:val="0"/>
                <w:numId w:val="35"/>
              </w:numPr>
              <w:spacing w:after="0" w:line="240" w:lineRule="auto"/>
              <w:contextualSpacing/>
              <w:jc w:val="both"/>
              <w:rPr>
                <w:rFonts w:cs="Arial"/>
              </w:rPr>
              <w:pPrChange w:id="1617" w:author="Michal Kramarz" w:date="2019-02-11T13:56:00Z">
                <w:pPr>
                  <w:numPr>
                    <w:numId w:val="35"/>
                  </w:numPr>
                  <w:spacing w:before="240" w:after="120" w:line="276" w:lineRule="auto"/>
                  <w:ind w:left="720" w:hanging="360"/>
                  <w:contextualSpacing/>
                  <w:jc w:val="both"/>
                </w:pPr>
              </w:pPrChange>
            </w:pPr>
            <w:r w:rsidRPr="00663366">
              <w:rPr>
                <w:rFonts w:cs="Arial"/>
              </w:rPr>
              <w:t>Wyświetlenie oraz zapisanie e-biletu parkingowego w aplikacji.</w:t>
            </w:r>
          </w:p>
          <w:p w14:paraId="6A5024CA" w14:textId="77777777" w:rsidR="00AE3213" w:rsidRPr="00663366" w:rsidRDefault="00AE3213" w:rsidP="00663366">
            <w:pPr>
              <w:spacing w:after="0" w:line="240" w:lineRule="auto"/>
              <w:contextualSpacing/>
              <w:jc w:val="both"/>
              <w:rPr>
                <w:rFonts w:cs="Arial"/>
              </w:rPr>
              <w:pPrChange w:id="1618" w:author="Michal Kramarz" w:date="2019-02-11T13:56:00Z">
                <w:pPr>
                  <w:spacing w:before="240" w:after="120" w:line="276" w:lineRule="auto"/>
                  <w:jc w:val="both"/>
                </w:pPr>
              </w:pPrChange>
            </w:pPr>
            <w:r w:rsidRPr="00663366">
              <w:rPr>
                <w:rFonts w:cs="Arial"/>
              </w:rPr>
              <w:t>Kontrola ważności e-biletu parkingowego będzie odbywała się na podstawie wprowadzonego do systemu numeru rejestracyjnego pojazdu.</w:t>
            </w:r>
          </w:p>
        </w:tc>
      </w:tr>
      <w:tr w:rsidR="00663366" w:rsidRPr="00663366" w14:paraId="547707D8"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639FB7EC" w14:textId="77777777" w:rsidR="00AE3213" w:rsidRPr="00663366" w:rsidRDefault="00AE3213" w:rsidP="00663366">
            <w:pPr>
              <w:spacing w:after="0" w:line="240" w:lineRule="auto"/>
              <w:contextualSpacing/>
              <w:jc w:val="both"/>
              <w:rPr>
                <w:rFonts w:cs="Arial"/>
                <w:b/>
              </w:rPr>
              <w:pPrChange w:id="1619" w:author="Michal Kramarz" w:date="2019-02-11T13:56:00Z">
                <w:pPr>
                  <w:spacing w:before="240" w:after="120" w:line="276" w:lineRule="auto"/>
                  <w:jc w:val="both"/>
                </w:pPr>
              </w:pPrChange>
            </w:pPr>
            <w:r w:rsidRPr="00663366">
              <w:rPr>
                <w:rFonts w:cs="Arial"/>
                <w:b/>
              </w:rPr>
              <w:t xml:space="preserve">Typ: </w:t>
            </w:r>
          </w:p>
          <w:p w14:paraId="015FD4E5" w14:textId="77777777" w:rsidR="00AE3213" w:rsidRPr="00663366" w:rsidRDefault="00AE3213" w:rsidP="00663366">
            <w:pPr>
              <w:spacing w:after="0" w:line="240" w:lineRule="auto"/>
              <w:contextualSpacing/>
              <w:jc w:val="both"/>
              <w:rPr>
                <w:rFonts w:cs="Arial"/>
              </w:rPr>
              <w:pPrChange w:id="1620" w:author="Michal Kramarz" w:date="2019-02-11T13:56:00Z">
                <w:pPr>
                  <w:spacing w:before="120" w:after="120" w:line="276" w:lineRule="auto"/>
                  <w:jc w:val="both"/>
                </w:pPr>
              </w:pPrChange>
            </w:pPr>
            <w:r w:rsidRPr="00663366">
              <w:rPr>
                <w:rFonts w:cs="Arial"/>
              </w:rPr>
              <w:t>A2C</w:t>
            </w:r>
          </w:p>
        </w:tc>
      </w:tr>
      <w:tr w:rsidR="00663366" w:rsidRPr="00663366" w14:paraId="0C0E1764"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574BB37" w14:textId="77777777" w:rsidR="00AE3213" w:rsidRPr="00663366" w:rsidRDefault="00AE3213" w:rsidP="00663366">
            <w:pPr>
              <w:spacing w:after="0" w:line="240" w:lineRule="auto"/>
              <w:contextualSpacing/>
              <w:jc w:val="both"/>
              <w:rPr>
                <w:rFonts w:cs="Arial"/>
                <w:b/>
              </w:rPr>
              <w:pPrChange w:id="1621" w:author="Michal Kramarz" w:date="2019-02-11T13:56:00Z">
                <w:pPr>
                  <w:spacing w:before="240" w:after="120" w:line="276" w:lineRule="auto"/>
                  <w:jc w:val="both"/>
                </w:pPr>
              </w:pPrChange>
            </w:pPr>
            <w:r w:rsidRPr="00663366">
              <w:rPr>
                <w:rFonts w:cs="Arial"/>
                <w:b/>
              </w:rPr>
              <w:t>Poziom transakcyjności:</w:t>
            </w:r>
          </w:p>
          <w:p w14:paraId="1A3F18CE" w14:textId="77777777" w:rsidR="00AE3213" w:rsidRPr="00663366" w:rsidRDefault="00AE3213" w:rsidP="00663366">
            <w:pPr>
              <w:spacing w:after="0" w:line="240" w:lineRule="auto"/>
              <w:contextualSpacing/>
              <w:jc w:val="both"/>
              <w:rPr>
                <w:rFonts w:cs="Arial"/>
              </w:rPr>
              <w:pPrChange w:id="1622" w:author="Michal Kramarz" w:date="2019-02-11T13:56:00Z">
                <w:pPr>
                  <w:spacing w:before="120" w:after="120" w:line="276" w:lineRule="auto"/>
                  <w:jc w:val="both"/>
                </w:pPr>
              </w:pPrChange>
            </w:pPr>
            <w:r w:rsidRPr="00663366">
              <w:rPr>
                <w:rFonts w:cs="Arial"/>
              </w:rPr>
              <w:t>•aktualny: brak</w:t>
            </w:r>
          </w:p>
          <w:p w14:paraId="01A75900" w14:textId="77777777" w:rsidR="00AE3213" w:rsidRPr="00663366" w:rsidRDefault="00AE3213" w:rsidP="00663366">
            <w:pPr>
              <w:spacing w:after="0" w:line="240" w:lineRule="auto"/>
              <w:contextualSpacing/>
              <w:jc w:val="both"/>
              <w:rPr>
                <w:rFonts w:cs="Arial"/>
              </w:rPr>
              <w:pPrChange w:id="1623" w:author="Michal Kramarz" w:date="2019-02-11T13:56:00Z">
                <w:pPr>
                  <w:spacing w:before="120" w:after="120" w:line="276" w:lineRule="auto"/>
                  <w:jc w:val="both"/>
                </w:pPr>
              </w:pPrChange>
            </w:pPr>
            <w:r w:rsidRPr="00663366">
              <w:rPr>
                <w:rFonts w:cs="Arial"/>
              </w:rPr>
              <w:t>•docelowy: 4</w:t>
            </w:r>
          </w:p>
        </w:tc>
      </w:tr>
    </w:tbl>
    <w:p w14:paraId="13A40843" w14:textId="77777777" w:rsidR="00AE3213" w:rsidRPr="00663366" w:rsidRDefault="00AE3213" w:rsidP="00663366">
      <w:pPr>
        <w:spacing w:after="0" w:line="240" w:lineRule="auto"/>
        <w:contextualSpacing/>
        <w:jc w:val="both"/>
        <w:rPr>
          <w:rFonts w:cs="Arial"/>
          <w:i/>
        </w:rPr>
        <w:pPrChange w:id="1624" w:author="Michal Kramarz" w:date="2019-02-11T13:56:00Z">
          <w:pPr>
            <w:spacing w:before="120" w:after="0" w:line="276" w:lineRule="auto"/>
            <w:jc w:val="both"/>
          </w:pPr>
        </w:pPrChange>
      </w:pPr>
      <w:r w:rsidRPr="00663366">
        <w:rPr>
          <w:rFonts w:cs="Arial"/>
          <w:i/>
        </w:rPr>
        <w:t>Źródło: Opracowanie własne</w:t>
      </w:r>
    </w:p>
    <w:p w14:paraId="16DDA269" w14:textId="77777777" w:rsidR="00AE3213" w:rsidRPr="00663366" w:rsidRDefault="00AE3213" w:rsidP="00663366">
      <w:pPr>
        <w:spacing w:after="0" w:line="240" w:lineRule="auto"/>
        <w:contextualSpacing/>
        <w:jc w:val="both"/>
        <w:rPr>
          <w:rFonts w:cs="Arial"/>
        </w:rPr>
        <w:pPrChange w:id="1625" w:author="Michal Kramarz" w:date="2019-02-11T13:56:00Z">
          <w:pPr>
            <w:spacing w:before="120" w:after="0" w:line="276" w:lineRule="auto"/>
            <w:jc w:val="both"/>
          </w:pPr>
        </w:pPrChange>
      </w:pPr>
    </w:p>
    <w:p w14:paraId="4FAC4A7B" w14:textId="77777777" w:rsidR="00AE3213" w:rsidRPr="00663366" w:rsidRDefault="00AE3213" w:rsidP="00663366">
      <w:pPr>
        <w:keepNext/>
        <w:spacing w:after="0" w:line="240" w:lineRule="auto"/>
        <w:contextualSpacing/>
        <w:jc w:val="both"/>
        <w:rPr>
          <w:rFonts w:cs="Arial"/>
          <w:i/>
          <w:iCs/>
          <w:sz w:val="20"/>
          <w:szCs w:val="20"/>
          <w:rPrChange w:id="1626" w:author="Michal Kramarz" w:date="2019-02-11T13:55:00Z">
            <w:rPr>
              <w:rFonts w:cs="Arial"/>
              <w:i/>
              <w:iCs/>
              <w:color w:val="1F4E79"/>
              <w:sz w:val="20"/>
              <w:szCs w:val="20"/>
            </w:rPr>
          </w:rPrChange>
        </w:rPr>
        <w:pPrChange w:id="1627" w:author="Michal Kramarz" w:date="2019-02-11T13:56:00Z">
          <w:pPr>
            <w:keepNext/>
            <w:spacing w:before="120" w:after="0" w:line="276" w:lineRule="auto"/>
            <w:jc w:val="both"/>
          </w:pPr>
        </w:pPrChange>
      </w:pPr>
      <w:r w:rsidRPr="00663366">
        <w:rPr>
          <w:rFonts w:cs="Arial"/>
          <w:i/>
          <w:iCs/>
          <w:sz w:val="20"/>
          <w:szCs w:val="20"/>
          <w:rPrChange w:id="1628" w:author="Michal Kramarz" w:date="2019-02-11T13:55:00Z">
            <w:rPr>
              <w:rFonts w:cs="Arial"/>
              <w:i/>
              <w:iCs/>
              <w:color w:val="1F4E79"/>
              <w:sz w:val="20"/>
              <w:szCs w:val="20"/>
            </w:rPr>
          </w:rPrChange>
        </w:rPr>
        <w:t xml:space="preserve">Tabela </w:t>
      </w:r>
      <w:r w:rsidRPr="00663366">
        <w:rPr>
          <w:rFonts w:cs="Arial"/>
          <w:i/>
          <w:iCs/>
          <w:sz w:val="20"/>
          <w:szCs w:val="20"/>
          <w:rPrChange w:id="1629" w:author="Michal Kramarz" w:date="2019-02-11T13:55:00Z">
            <w:rPr>
              <w:rFonts w:cs="Arial"/>
              <w:i/>
              <w:iCs/>
              <w:color w:val="1F4E79"/>
              <w:sz w:val="20"/>
              <w:szCs w:val="20"/>
            </w:rPr>
          </w:rPrChange>
        </w:rPr>
        <w:fldChar w:fldCharType="begin"/>
      </w:r>
      <w:r w:rsidRPr="00663366">
        <w:rPr>
          <w:rFonts w:cs="Arial"/>
          <w:i/>
          <w:iCs/>
          <w:sz w:val="20"/>
          <w:szCs w:val="20"/>
          <w:rPrChange w:id="1630"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631" w:author="Michal Kramarz" w:date="2019-02-11T13:55:00Z">
            <w:rPr>
              <w:rFonts w:cs="Arial"/>
              <w:i/>
              <w:iCs/>
              <w:color w:val="1F4E79"/>
              <w:sz w:val="20"/>
              <w:szCs w:val="20"/>
            </w:rPr>
          </w:rPrChange>
        </w:rPr>
        <w:fldChar w:fldCharType="separate"/>
      </w:r>
      <w:r w:rsidRPr="00663366">
        <w:rPr>
          <w:rFonts w:cs="Arial"/>
          <w:i/>
          <w:iCs/>
          <w:noProof/>
          <w:sz w:val="20"/>
          <w:szCs w:val="20"/>
          <w:rPrChange w:id="1632" w:author="Michal Kramarz" w:date="2019-02-11T13:55:00Z">
            <w:rPr>
              <w:rFonts w:cs="Arial"/>
              <w:i/>
              <w:iCs/>
              <w:noProof/>
              <w:color w:val="1F4E79"/>
              <w:sz w:val="20"/>
              <w:szCs w:val="20"/>
            </w:rPr>
          </w:rPrChange>
        </w:rPr>
        <w:t>26</w:t>
      </w:r>
      <w:r w:rsidRPr="00663366">
        <w:rPr>
          <w:rFonts w:cs="Arial"/>
          <w:i/>
          <w:iCs/>
          <w:sz w:val="20"/>
          <w:szCs w:val="20"/>
          <w:rPrChange w:id="1633" w:author="Michal Kramarz" w:date="2019-02-11T13:55:00Z">
            <w:rPr>
              <w:rFonts w:cs="Arial"/>
              <w:i/>
              <w:iCs/>
              <w:color w:val="1F4E79"/>
              <w:sz w:val="20"/>
              <w:szCs w:val="20"/>
            </w:rPr>
          </w:rPrChange>
        </w:rPr>
        <w:fldChar w:fldCharType="end"/>
      </w:r>
      <w:r w:rsidRPr="00663366">
        <w:rPr>
          <w:rFonts w:cs="Arial"/>
          <w:i/>
          <w:iCs/>
          <w:sz w:val="20"/>
          <w:szCs w:val="20"/>
          <w:rPrChange w:id="1634" w:author="Michal Kramarz" w:date="2019-02-11T13:55:00Z">
            <w:rPr>
              <w:rFonts w:cs="Arial"/>
              <w:i/>
              <w:iCs/>
              <w:color w:val="1F4E79"/>
              <w:sz w:val="20"/>
              <w:szCs w:val="20"/>
            </w:rPr>
          </w:rPrChange>
        </w:rPr>
        <w:t xml:space="preserve"> Usługa 26 - Usługa wynajmu rowerów miejskich</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635" w:author="Michal Kramarz" w:date="2019-02-11T14:04: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636">
          <w:tblGrid>
            <w:gridCol w:w="11964"/>
            <w:gridCol w:w="1985"/>
          </w:tblGrid>
        </w:tblGridChange>
      </w:tblGrid>
      <w:tr w:rsidR="00663366" w:rsidRPr="00663366" w14:paraId="06080E1B" w14:textId="77777777" w:rsidTr="007D61E4">
        <w:trPr>
          <w:trHeight w:val="291"/>
          <w:trPrChange w:id="1637" w:author="Michal Kramarz" w:date="2019-02-11T14:04: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638" w:author="Michal Kramarz" w:date="2019-02-11T14:04: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1FB238F3" w14:textId="77777777" w:rsidR="00AE3213" w:rsidRPr="00663366" w:rsidRDefault="00AE3213" w:rsidP="00663366">
            <w:pPr>
              <w:spacing w:after="0" w:line="240" w:lineRule="auto"/>
              <w:contextualSpacing/>
              <w:jc w:val="both"/>
              <w:rPr>
                <w:rFonts w:cs="Arial"/>
              </w:rPr>
              <w:pPrChange w:id="1639"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wynajmu rowerów miejskich</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640" w:author="Michal Kramarz" w:date="2019-02-11T14:04: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133F7F6C" w14:textId="77777777" w:rsidR="00AE3213" w:rsidRPr="00663366" w:rsidRDefault="00AE3213" w:rsidP="00663366">
            <w:pPr>
              <w:spacing w:after="0" w:line="240" w:lineRule="auto"/>
              <w:contextualSpacing/>
              <w:jc w:val="center"/>
              <w:rPr>
                <w:rFonts w:cs="Arial"/>
                <w:b/>
              </w:rPr>
              <w:pPrChange w:id="1641" w:author="Michal Kramarz" w:date="2019-02-11T13:56:00Z">
                <w:pPr>
                  <w:spacing w:before="240" w:after="120" w:line="276" w:lineRule="auto"/>
                  <w:jc w:val="center"/>
                </w:pPr>
              </w:pPrChange>
            </w:pPr>
            <w:r w:rsidRPr="00663366">
              <w:rPr>
                <w:rFonts w:cs="Arial"/>
              </w:rPr>
              <w:t>Nr usługi:</w:t>
            </w:r>
            <w:r w:rsidRPr="00663366">
              <w:rPr>
                <w:rFonts w:cs="Arial"/>
                <w:b/>
              </w:rPr>
              <w:t xml:space="preserve"> 26</w:t>
            </w:r>
          </w:p>
        </w:tc>
      </w:tr>
      <w:tr w:rsidR="00663366" w:rsidRPr="00663366" w14:paraId="67309EF0"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7E11DA4D" w14:textId="77777777" w:rsidR="00AE3213" w:rsidRPr="00663366" w:rsidRDefault="00AE3213" w:rsidP="00663366">
            <w:pPr>
              <w:spacing w:after="0" w:line="240" w:lineRule="auto"/>
              <w:contextualSpacing/>
              <w:jc w:val="both"/>
              <w:rPr>
                <w:rFonts w:cs="Arial"/>
                <w:b/>
                <w:bCs/>
              </w:rPr>
              <w:pPrChange w:id="1642"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Urząd Miasta Opola </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0DF0BA88" w14:textId="77777777" w:rsidR="00AE3213" w:rsidRPr="00663366" w:rsidRDefault="00AE3213" w:rsidP="00663366">
            <w:pPr>
              <w:spacing w:after="0" w:line="240" w:lineRule="auto"/>
              <w:contextualSpacing/>
              <w:jc w:val="center"/>
              <w:rPr>
                <w:rFonts w:cs="Arial"/>
                <w:b/>
                <w:bCs/>
              </w:rPr>
              <w:pPrChange w:id="1643"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2C9021DC"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4F4E4B7B" w14:textId="77777777" w:rsidR="00AE3213" w:rsidRPr="00663366" w:rsidRDefault="00AE3213" w:rsidP="00663366">
            <w:pPr>
              <w:spacing w:after="0" w:line="240" w:lineRule="auto"/>
              <w:contextualSpacing/>
              <w:jc w:val="both"/>
              <w:rPr>
                <w:rFonts w:cs="Arial"/>
                <w:b/>
              </w:rPr>
              <w:pPrChange w:id="1644" w:author="Michal Kramarz" w:date="2019-02-11T13:56:00Z">
                <w:pPr>
                  <w:spacing w:before="240" w:after="120" w:line="276" w:lineRule="auto"/>
                  <w:jc w:val="both"/>
                </w:pPr>
              </w:pPrChange>
            </w:pPr>
            <w:r w:rsidRPr="00663366">
              <w:rPr>
                <w:rFonts w:cs="Arial"/>
                <w:b/>
              </w:rPr>
              <w:t>Opis e-usługi:</w:t>
            </w:r>
          </w:p>
          <w:p w14:paraId="09B295EA" w14:textId="77777777" w:rsidR="00AE3213" w:rsidRPr="00663366" w:rsidRDefault="00AE3213" w:rsidP="00663366">
            <w:pPr>
              <w:spacing w:after="0" w:line="240" w:lineRule="auto"/>
              <w:contextualSpacing/>
              <w:jc w:val="both"/>
              <w:rPr>
                <w:rFonts w:cs="Arial"/>
              </w:rPr>
              <w:pPrChange w:id="1645" w:author="Michal Kramarz" w:date="2019-02-11T13:56:00Z">
                <w:pPr>
                  <w:spacing w:before="240" w:after="120" w:line="276" w:lineRule="auto"/>
                  <w:jc w:val="both"/>
                </w:pPr>
              </w:pPrChange>
            </w:pPr>
            <w:r w:rsidRPr="00663366">
              <w:rPr>
                <w:rFonts w:cs="Arial"/>
              </w:rPr>
              <w:t>Usługa wynajmu roweru miejskiego będzie realizowana przy wykorzystaniu aplikacji mobilnej i internetowej.</w:t>
            </w:r>
          </w:p>
          <w:p w14:paraId="232DD886" w14:textId="77777777" w:rsidR="00AE3213" w:rsidRPr="00663366" w:rsidRDefault="00AE3213" w:rsidP="00663366">
            <w:pPr>
              <w:spacing w:after="0" w:line="240" w:lineRule="auto"/>
              <w:contextualSpacing/>
              <w:jc w:val="both"/>
              <w:rPr>
                <w:rFonts w:cs="Arial"/>
              </w:rPr>
              <w:pPrChange w:id="1646"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wynajmu w następujących krokach:</w:t>
            </w:r>
          </w:p>
          <w:p w14:paraId="30D84E18" w14:textId="77777777" w:rsidR="00AE3213" w:rsidRPr="00663366" w:rsidRDefault="00AE3213" w:rsidP="00663366">
            <w:pPr>
              <w:numPr>
                <w:ilvl w:val="0"/>
                <w:numId w:val="36"/>
              </w:numPr>
              <w:spacing w:after="0" w:line="240" w:lineRule="auto"/>
              <w:contextualSpacing/>
              <w:jc w:val="both"/>
              <w:rPr>
                <w:rFonts w:cs="Arial"/>
              </w:rPr>
              <w:pPrChange w:id="1647" w:author="Michal Kramarz" w:date="2019-02-11T13:56:00Z">
                <w:pPr>
                  <w:numPr>
                    <w:numId w:val="36"/>
                  </w:numPr>
                  <w:spacing w:before="240" w:after="120" w:line="276" w:lineRule="auto"/>
                  <w:ind w:left="720" w:hanging="360"/>
                  <w:contextualSpacing/>
                  <w:jc w:val="both"/>
                </w:pPr>
              </w:pPrChange>
            </w:pPr>
            <w:r w:rsidRPr="00663366">
              <w:rPr>
                <w:rFonts w:cs="Arial"/>
              </w:rPr>
              <w:t>Uruchomienie aplikacji i logowanie;</w:t>
            </w:r>
          </w:p>
          <w:p w14:paraId="7538B825" w14:textId="2D54EEF7" w:rsidR="00AE3213" w:rsidRPr="00663366" w:rsidRDefault="00AE3213" w:rsidP="00663366">
            <w:pPr>
              <w:numPr>
                <w:ilvl w:val="0"/>
                <w:numId w:val="36"/>
              </w:numPr>
              <w:spacing w:after="0" w:line="240" w:lineRule="auto"/>
              <w:contextualSpacing/>
              <w:jc w:val="both"/>
              <w:rPr>
                <w:rFonts w:cs="Arial"/>
              </w:rPr>
              <w:pPrChange w:id="1648" w:author="Michal Kramarz" w:date="2019-02-11T13:56:00Z">
                <w:pPr>
                  <w:numPr>
                    <w:numId w:val="36"/>
                  </w:numPr>
                  <w:spacing w:before="240" w:after="120" w:line="276" w:lineRule="auto"/>
                  <w:ind w:left="720" w:hanging="360"/>
                  <w:contextualSpacing/>
                  <w:jc w:val="both"/>
                </w:pPr>
              </w:pPrChange>
            </w:pPr>
            <w:r w:rsidRPr="00663366">
              <w:rPr>
                <w:rFonts w:cs="Arial"/>
              </w:rPr>
              <w:t>Wprowadzenie numeru roweru</w:t>
            </w:r>
            <w:r w:rsidR="009271B2" w:rsidRPr="00663366">
              <w:rPr>
                <w:rFonts w:cs="Arial"/>
              </w:rPr>
              <w:t xml:space="preserve"> </w:t>
            </w:r>
            <w:r w:rsidR="009271B2" w:rsidRPr="00663366">
              <w:rPr>
                <w:rFonts w:cs="Arial"/>
                <w:rPrChange w:id="1649" w:author="Michal Kramarz" w:date="2019-02-11T13:55:00Z">
                  <w:rPr>
                    <w:rFonts w:cs="Arial"/>
                    <w:color w:val="FF0000"/>
                  </w:rPr>
                </w:rPrChange>
              </w:rPr>
              <w:t>lub</w:t>
            </w:r>
            <w:r w:rsidR="009271B2" w:rsidRPr="00663366">
              <w:rPr>
                <w:rFonts w:cs="Arial"/>
              </w:rPr>
              <w:t xml:space="preserve"> </w:t>
            </w:r>
            <w:r w:rsidR="009271B2" w:rsidRPr="00663366">
              <w:rPr>
                <w:rFonts w:cs="Arial"/>
                <w:rPrChange w:id="1650" w:author="Michal Kramarz" w:date="2019-02-11T13:55:00Z">
                  <w:rPr>
                    <w:rFonts w:cs="Arial"/>
                    <w:color w:val="FF0000"/>
                  </w:rPr>
                </w:rPrChange>
              </w:rPr>
              <w:t>sczytanie qr kodu</w:t>
            </w:r>
            <w:r w:rsidRPr="00663366">
              <w:rPr>
                <w:rFonts w:cs="Arial"/>
              </w:rPr>
              <w:t>;</w:t>
            </w:r>
          </w:p>
          <w:p w14:paraId="1BFD63F2" w14:textId="77777777" w:rsidR="00AE3213" w:rsidRPr="00663366" w:rsidRDefault="00AE3213" w:rsidP="00663366">
            <w:pPr>
              <w:numPr>
                <w:ilvl w:val="0"/>
                <w:numId w:val="36"/>
              </w:numPr>
              <w:spacing w:after="0" w:line="240" w:lineRule="auto"/>
              <w:contextualSpacing/>
              <w:jc w:val="both"/>
              <w:rPr>
                <w:rFonts w:cs="Arial"/>
              </w:rPr>
              <w:pPrChange w:id="1651" w:author="Michal Kramarz" w:date="2019-02-11T13:56:00Z">
                <w:pPr>
                  <w:numPr>
                    <w:numId w:val="36"/>
                  </w:numPr>
                  <w:spacing w:before="240" w:after="120" w:line="276" w:lineRule="auto"/>
                  <w:ind w:left="720" w:hanging="360"/>
                  <w:contextualSpacing/>
                  <w:jc w:val="both"/>
                </w:pPr>
              </w:pPrChange>
            </w:pPr>
            <w:r w:rsidRPr="00663366">
              <w:rPr>
                <w:rFonts w:cs="Arial"/>
              </w:rPr>
              <w:t>Odblokowanie roweru;</w:t>
            </w:r>
          </w:p>
          <w:p w14:paraId="62F0022B" w14:textId="77777777" w:rsidR="00AE3213" w:rsidRPr="00663366" w:rsidRDefault="00AE3213" w:rsidP="00663366">
            <w:pPr>
              <w:numPr>
                <w:ilvl w:val="0"/>
                <w:numId w:val="36"/>
              </w:numPr>
              <w:spacing w:after="0" w:line="240" w:lineRule="auto"/>
              <w:contextualSpacing/>
              <w:jc w:val="both"/>
              <w:rPr>
                <w:rFonts w:cs="Arial"/>
              </w:rPr>
              <w:pPrChange w:id="1652" w:author="Michal Kramarz" w:date="2019-02-11T13:56:00Z">
                <w:pPr>
                  <w:numPr>
                    <w:numId w:val="36"/>
                  </w:numPr>
                  <w:spacing w:before="240" w:after="120" w:line="276" w:lineRule="auto"/>
                  <w:ind w:left="720" w:hanging="360"/>
                  <w:contextualSpacing/>
                  <w:jc w:val="both"/>
                </w:pPr>
              </w:pPrChange>
            </w:pPr>
            <w:r w:rsidRPr="00663366">
              <w:rPr>
                <w:rFonts w:cs="Arial"/>
              </w:rPr>
              <w:t>Pobranie opłaty z e-portmonetki lub konta użytkownika podczas korzystania z roweru.</w:t>
            </w:r>
          </w:p>
        </w:tc>
      </w:tr>
      <w:tr w:rsidR="00663366" w:rsidRPr="00663366" w14:paraId="237E43C1"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06FC087" w14:textId="77777777" w:rsidR="00AE3213" w:rsidRPr="00663366" w:rsidRDefault="00AE3213" w:rsidP="00663366">
            <w:pPr>
              <w:spacing w:after="0" w:line="240" w:lineRule="auto"/>
              <w:contextualSpacing/>
              <w:jc w:val="both"/>
              <w:rPr>
                <w:rFonts w:cs="Arial"/>
                <w:b/>
              </w:rPr>
              <w:pPrChange w:id="1653" w:author="Michal Kramarz" w:date="2019-02-11T13:56:00Z">
                <w:pPr>
                  <w:spacing w:before="240" w:after="120" w:line="276" w:lineRule="auto"/>
                  <w:jc w:val="both"/>
                </w:pPr>
              </w:pPrChange>
            </w:pPr>
            <w:r w:rsidRPr="00663366">
              <w:rPr>
                <w:rFonts w:cs="Arial"/>
                <w:b/>
              </w:rPr>
              <w:t xml:space="preserve">Typ: </w:t>
            </w:r>
          </w:p>
          <w:p w14:paraId="4A39B915" w14:textId="77777777" w:rsidR="00AE3213" w:rsidRPr="00663366" w:rsidRDefault="00AE3213" w:rsidP="00663366">
            <w:pPr>
              <w:spacing w:after="0" w:line="240" w:lineRule="auto"/>
              <w:contextualSpacing/>
              <w:jc w:val="both"/>
              <w:rPr>
                <w:rFonts w:cs="Arial"/>
              </w:rPr>
              <w:pPrChange w:id="1654" w:author="Michal Kramarz" w:date="2019-02-11T13:56:00Z">
                <w:pPr>
                  <w:spacing w:before="120" w:after="120" w:line="276" w:lineRule="auto"/>
                  <w:jc w:val="both"/>
                </w:pPr>
              </w:pPrChange>
            </w:pPr>
            <w:r w:rsidRPr="00663366">
              <w:rPr>
                <w:rFonts w:cs="Arial"/>
              </w:rPr>
              <w:t>A2C</w:t>
            </w:r>
          </w:p>
        </w:tc>
      </w:tr>
      <w:tr w:rsidR="00663366" w:rsidRPr="00663366" w14:paraId="34A50BF1"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DFA16E2" w14:textId="77777777" w:rsidR="00AE3213" w:rsidRPr="00663366" w:rsidRDefault="00AE3213" w:rsidP="00663366">
            <w:pPr>
              <w:spacing w:after="0" w:line="240" w:lineRule="auto"/>
              <w:contextualSpacing/>
              <w:jc w:val="both"/>
              <w:rPr>
                <w:rFonts w:cs="Arial"/>
                <w:b/>
              </w:rPr>
              <w:pPrChange w:id="1655" w:author="Michal Kramarz" w:date="2019-02-11T13:56:00Z">
                <w:pPr>
                  <w:spacing w:before="240" w:after="120" w:line="276" w:lineRule="auto"/>
                  <w:jc w:val="both"/>
                </w:pPr>
              </w:pPrChange>
            </w:pPr>
            <w:r w:rsidRPr="00663366">
              <w:rPr>
                <w:rFonts w:cs="Arial"/>
                <w:b/>
              </w:rPr>
              <w:t>Poziom transakcyjności:</w:t>
            </w:r>
          </w:p>
          <w:p w14:paraId="3E4CB8CA" w14:textId="77777777" w:rsidR="00AE3213" w:rsidRPr="00663366" w:rsidRDefault="00AE3213" w:rsidP="00663366">
            <w:pPr>
              <w:spacing w:after="0" w:line="240" w:lineRule="auto"/>
              <w:contextualSpacing/>
              <w:jc w:val="both"/>
              <w:rPr>
                <w:rFonts w:cs="Arial"/>
              </w:rPr>
              <w:pPrChange w:id="1656" w:author="Michal Kramarz" w:date="2019-02-11T13:56:00Z">
                <w:pPr>
                  <w:spacing w:before="120" w:after="120" w:line="276" w:lineRule="auto"/>
                  <w:jc w:val="both"/>
                </w:pPr>
              </w:pPrChange>
            </w:pPr>
            <w:r w:rsidRPr="00663366">
              <w:rPr>
                <w:rFonts w:cs="Arial"/>
              </w:rPr>
              <w:t>•aktualny: brak</w:t>
            </w:r>
          </w:p>
          <w:p w14:paraId="2059EB4F" w14:textId="77777777" w:rsidR="00AE3213" w:rsidRPr="00663366" w:rsidRDefault="00AE3213" w:rsidP="00663366">
            <w:pPr>
              <w:spacing w:after="0" w:line="240" w:lineRule="auto"/>
              <w:contextualSpacing/>
              <w:jc w:val="both"/>
              <w:rPr>
                <w:rFonts w:cs="Arial"/>
              </w:rPr>
              <w:pPrChange w:id="1657" w:author="Michal Kramarz" w:date="2019-02-11T13:56:00Z">
                <w:pPr>
                  <w:spacing w:before="120" w:after="120" w:line="276" w:lineRule="auto"/>
                  <w:jc w:val="both"/>
                </w:pPr>
              </w:pPrChange>
            </w:pPr>
            <w:r w:rsidRPr="00663366">
              <w:rPr>
                <w:rFonts w:cs="Arial"/>
              </w:rPr>
              <w:t>•docelowy: 4</w:t>
            </w:r>
          </w:p>
        </w:tc>
      </w:tr>
    </w:tbl>
    <w:p w14:paraId="3AC7F903" w14:textId="77777777" w:rsidR="00AE3213" w:rsidRPr="00663366" w:rsidRDefault="00AE3213" w:rsidP="00663366">
      <w:pPr>
        <w:spacing w:after="0" w:line="240" w:lineRule="auto"/>
        <w:contextualSpacing/>
        <w:jc w:val="both"/>
        <w:rPr>
          <w:rFonts w:cs="Arial"/>
          <w:i/>
        </w:rPr>
        <w:pPrChange w:id="1658" w:author="Michal Kramarz" w:date="2019-02-11T13:56:00Z">
          <w:pPr>
            <w:spacing w:before="120" w:after="0" w:line="276" w:lineRule="auto"/>
            <w:jc w:val="both"/>
          </w:pPr>
        </w:pPrChange>
      </w:pPr>
      <w:r w:rsidRPr="00663366">
        <w:rPr>
          <w:rFonts w:cs="Arial"/>
          <w:i/>
        </w:rPr>
        <w:t>Źródło: Opracowanie własne</w:t>
      </w:r>
    </w:p>
    <w:p w14:paraId="24A8C77A" w14:textId="2626B0B6" w:rsidR="00AE3213" w:rsidRPr="00663366" w:rsidRDefault="00AE3213" w:rsidP="00663366">
      <w:pPr>
        <w:spacing w:after="0" w:line="240" w:lineRule="auto"/>
        <w:contextualSpacing/>
        <w:jc w:val="both"/>
        <w:rPr>
          <w:rFonts w:cs="Arial"/>
        </w:rPr>
        <w:pPrChange w:id="1659" w:author="Michal Kramarz" w:date="2019-02-11T13:56:00Z">
          <w:pPr>
            <w:spacing w:before="120" w:after="0" w:line="276" w:lineRule="auto"/>
            <w:jc w:val="both"/>
          </w:pPr>
        </w:pPrChange>
      </w:pPr>
    </w:p>
    <w:p w14:paraId="79F94F8F" w14:textId="77777777" w:rsidR="00AE3213" w:rsidRPr="00663366" w:rsidRDefault="00AE3213" w:rsidP="00663366">
      <w:pPr>
        <w:keepNext/>
        <w:spacing w:after="0" w:line="240" w:lineRule="auto"/>
        <w:contextualSpacing/>
        <w:jc w:val="both"/>
        <w:rPr>
          <w:rFonts w:cs="Arial"/>
          <w:i/>
          <w:iCs/>
          <w:sz w:val="20"/>
          <w:szCs w:val="20"/>
          <w:rPrChange w:id="1660" w:author="Michal Kramarz" w:date="2019-02-11T13:55:00Z">
            <w:rPr>
              <w:rFonts w:cs="Arial"/>
              <w:i/>
              <w:iCs/>
              <w:color w:val="1F4E79"/>
              <w:sz w:val="20"/>
              <w:szCs w:val="20"/>
            </w:rPr>
          </w:rPrChange>
        </w:rPr>
        <w:pPrChange w:id="1661" w:author="Michal Kramarz" w:date="2019-02-11T13:56:00Z">
          <w:pPr>
            <w:keepNext/>
            <w:spacing w:before="120" w:after="0" w:line="276" w:lineRule="auto"/>
            <w:jc w:val="both"/>
          </w:pPr>
        </w:pPrChange>
      </w:pPr>
      <w:r w:rsidRPr="00663366">
        <w:rPr>
          <w:rFonts w:cs="Arial"/>
          <w:i/>
          <w:iCs/>
          <w:sz w:val="20"/>
          <w:szCs w:val="20"/>
          <w:rPrChange w:id="1662" w:author="Michal Kramarz" w:date="2019-02-11T13:55:00Z">
            <w:rPr>
              <w:rFonts w:cs="Arial"/>
              <w:i/>
              <w:iCs/>
              <w:color w:val="1F4E79"/>
              <w:sz w:val="20"/>
              <w:szCs w:val="20"/>
            </w:rPr>
          </w:rPrChange>
        </w:rPr>
        <w:t xml:space="preserve">Tabela </w:t>
      </w:r>
      <w:r w:rsidRPr="00663366">
        <w:rPr>
          <w:rFonts w:cs="Arial"/>
          <w:i/>
          <w:iCs/>
          <w:sz w:val="20"/>
          <w:szCs w:val="20"/>
          <w:rPrChange w:id="1663" w:author="Michal Kramarz" w:date="2019-02-11T13:55:00Z">
            <w:rPr>
              <w:rFonts w:cs="Arial"/>
              <w:i/>
              <w:iCs/>
              <w:color w:val="1F4E79"/>
              <w:sz w:val="20"/>
              <w:szCs w:val="20"/>
            </w:rPr>
          </w:rPrChange>
        </w:rPr>
        <w:fldChar w:fldCharType="begin"/>
      </w:r>
      <w:r w:rsidRPr="00663366">
        <w:rPr>
          <w:rFonts w:cs="Arial"/>
          <w:i/>
          <w:iCs/>
          <w:sz w:val="20"/>
          <w:szCs w:val="20"/>
          <w:rPrChange w:id="1664"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665" w:author="Michal Kramarz" w:date="2019-02-11T13:55:00Z">
            <w:rPr>
              <w:rFonts w:cs="Arial"/>
              <w:i/>
              <w:iCs/>
              <w:color w:val="1F4E79"/>
              <w:sz w:val="20"/>
              <w:szCs w:val="20"/>
            </w:rPr>
          </w:rPrChange>
        </w:rPr>
        <w:fldChar w:fldCharType="separate"/>
      </w:r>
      <w:r w:rsidRPr="00663366">
        <w:rPr>
          <w:rFonts w:cs="Arial"/>
          <w:i/>
          <w:iCs/>
          <w:noProof/>
          <w:sz w:val="20"/>
          <w:szCs w:val="20"/>
          <w:rPrChange w:id="1666" w:author="Michal Kramarz" w:date="2019-02-11T13:55:00Z">
            <w:rPr>
              <w:rFonts w:cs="Arial"/>
              <w:i/>
              <w:iCs/>
              <w:noProof/>
              <w:color w:val="1F4E79"/>
              <w:sz w:val="20"/>
              <w:szCs w:val="20"/>
            </w:rPr>
          </w:rPrChange>
        </w:rPr>
        <w:t>27</w:t>
      </w:r>
      <w:r w:rsidRPr="00663366">
        <w:rPr>
          <w:rFonts w:cs="Arial"/>
          <w:i/>
          <w:iCs/>
          <w:sz w:val="20"/>
          <w:szCs w:val="20"/>
          <w:rPrChange w:id="1667" w:author="Michal Kramarz" w:date="2019-02-11T13:55:00Z">
            <w:rPr>
              <w:rFonts w:cs="Arial"/>
              <w:i/>
              <w:iCs/>
              <w:color w:val="1F4E79"/>
              <w:sz w:val="20"/>
              <w:szCs w:val="20"/>
            </w:rPr>
          </w:rPrChange>
        </w:rPr>
        <w:fldChar w:fldCharType="end"/>
      </w:r>
      <w:r w:rsidRPr="00663366">
        <w:rPr>
          <w:rFonts w:cs="Arial"/>
          <w:i/>
          <w:iCs/>
          <w:sz w:val="20"/>
          <w:szCs w:val="20"/>
          <w:rPrChange w:id="1668" w:author="Michal Kramarz" w:date="2019-02-11T13:55:00Z">
            <w:rPr>
              <w:rFonts w:cs="Arial"/>
              <w:i/>
              <w:iCs/>
              <w:color w:val="1F4E79"/>
              <w:sz w:val="20"/>
              <w:szCs w:val="20"/>
            </w:rPr>
          </w:rPrChange>
        </w:rPr>
        <w:t xml:space="preserve"> Usługa 27 - Usługa sprawdzenia dostępności rowerów miejskich na wybranej stacji</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669" w:author="Michal Kramarz" w:date="2019-02-11T14:05: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670">
          <w:tblGrid>
            <w:gridCol w:w="11964"/>
            <w:gridCol w:w="1985"/>
          </w:tblGrid>
        </w:tblGridChange>
      </w:tblGrid>
      <w:tr w:rsidR="00663366" w:rsidRPr="00663366" w14:paraId="63628540" w14:textId="77777777" w:rsidTr="007D61E4">
        <w:trPr>
          <w:trHeight w:val="215"/>
          <w:trPrChange w:id="1671" w:author="Michal Kramarz" w:date="2019-02-11T14:05: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672" w:author="Michal Kramarz" w:date="2019-02-11T14:05: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6C6E22A6" w14:textId="77777777" w:rsidR="00AE3213" w:rsidRPr="00663366" w:rsidRDefault="00AE3213" w:rsidP="00663366">
            <w:pPr>
              <w:spacing w:after="0" w:line="240" w:lineRule="auto"/>
              <w:contextualSpacing/>
              <w:jc w:val="both"/>
              <w:rPr>
                <w:rFonts w:cs="Arial"/>
              </w:rPr>
              <w:pPrChange w:id="1673"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sprawdzenia dostępności rowerów miejskich na wybranej stacji</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674" w:author="Michal Kramarz" w:date="2019-02-11T14:05: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58342454" w14:textId="77777777" w:rsidR="00AE3213" w:rsidRPr="00663366" w:rsidRDefault="00AE3213" w:rsidP="00663366">
            <w:pPr>
              <w:spacing w:after="0" w:line="240" w:lineRule="auto"/>
              <w:contextualSpacing/>
              <w:jc w:val="center"/>
              <w:rPr>
                <w:rFonts w:cs="Arial"/>
                <w:b/>
              </w:rPr>
              <w:pPrChange w:id="1675" w:author="Michal Kramarz" w:date="2019-02-11T13:56:00Z">
                <w:pPr>
                  <w:spacing w:before="240" w:after="120" w:line="276" w:lineRule="auto"/>
                  <w:jc w:val="center"/>
                </w:pPr>
              </w:pPrChange>
            </w:pPr>
            <w:r w:rsidRPr="00663366">
              <w:rPr>
                <w:rFonts w:cs="Arial"/>
              </w:rPr>
              <w:t>Nr usługi:</w:t>
            </w:r>
            <w:r w:rsidRPr="00663366">
              <w:rPr>
                <w:rFonts w:cs="Arial"/>
                <w:b/>
              </w:rPr>
              <w:t xml:space="preserve"> 27</w:t>
            </w:r>
          </w:p>
        </w:tc>
      </w:tr>
      <w:tr w:rsidR="00663366" w:rsidRPr="00663366" w14:paraId="4115ABD0"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559EE72D" w14:textId="77777777" w:rsidR="00AE3213" w:rsidRPr="00663366" w:rsidRDefault="00AE3213" w:rsidP="00663366">
            <w:pPr>
              <w:spacing w:after="0" w:line="240" w:lineRule="auto"/>
              <w:contextualSpacing/>
              <w:jc w:val="both"/>
              <w:rPr>
                <w:rFonts w:cs="Arial"/>
                <w:b/>
                <w:bCs/>
              </w:rPr>
              <w:pPrChange w:id="1676"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Urząd Miasta Opola</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4C179E03" w14:textId="77777777" w:rsidR="00AE3213" w:rsidRPr="00663366" w:rsidRDefault="00AE3213" w:rsidP="00663366">
            <w:pPr>
              <w:spacing w:after="0" w:line="240" w:lineRule="auto"/>
              <w:contextualSpacing/>
              <w:jc w:val="center"/>
              <w:rPr>
                <w:rFonts w:cs="Arial"/>
                <w:b/>
                <w:bCs/>
              </w:rPr>
              <w:pPrChange w:id="1677"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3</w:t>
            </w:r>
          </w:p>
        </w:tc>
      </w:tr>
      <w:tr w:rsidR="00663366" w:rsidRPr="00663366" w14:paraId="3F52FB87"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tcPr>
          <w:p w14:paraId="776D126A" w14:textId="77777777" w:rsidR="00AE3213" w:rsidRPr="00663366" w:rsidRDefault="00AE3213" w:rsidP="00663366">
            <w:pPr>
              <w:spacing w:after="0" w:line="240" w:lineRule="auto"/>
              <w:contextualSpacing/>
              <w:jc w:val="both"/>
              <w:rPr>
                <w:rFonts w:cs="Arial"/>
                <w:b/>
              </w:rPr>
              <w:pPrChange w:id="1678" w:author="Michal Kramarz" w:date="2019-02-11T13:56:00Z">
                <w:pPr>
                  <w:spacing w:before="240" w:after="120" w:line="276" w:lineRule="auto"/>
                  <w:jc w:val="both"/>
                </w:pPr>
              </w:pPrChange>
            </w:pPr>
            <w:r w:rsidRPr="00663366">
              <w:rPr>
                <w:rFonts w:cs="Arial"/>
                <w:b/>
              </w:rPr>
              <w:t>Opis e-usługi:</w:t>
            </w:r>
          </w:p>
          <w:p w14:paraId="2E687421" w14:textId="77777777" w:rsidR="00AE3213" w:rsidRPr="00663366" w:rsidRDefault="00AE3213" w:rsidP="00663366">
            <w:pPr>
              <w:spacing w:after="0" w:line="240" w:lineRule="auto"/>
              <w:contextualSpacing/>
              <w:jc w:val="both"/>
              <w:rPr>
                <w:rFonts w:cs="Arial"/>
              </w:rPr>
              <w:pPrChange w:id="1679" w:author="Michal Kramarz" w:date="2019-02-11T13:56:00Z">
                <w:pPr>
                  <w:spacing w:before="240" w:after="120" w:line="276" w:lineRule="auto"/>
                  <w:jc w:val="both"/>
                </w:pPr>
              </w:pPrChange>
            </w:pPr>
            <w:r w:rsidRPr="00663366">
              <w:rPr>
                <w:rFonts w:cs="Arial"/>
              </w:rPr>
              <w:t>Usługa sprawdzenia dostępności roweru miejskiego będzie realizowana przy wykorzystaniu aplikacji mobilnej i internetowej.</w:t>
            </w:r>
          </w:p>
          <w:p w14:paraId="783BE722" w14:textId="77777777" w:rsidR="00AE3213" w:rsidRPr="00663366" w:rsidRDefault="00AE3213" w:rsidP="00663366">
            <w:pPr>
              <w:spacing w:after="0" w:line="240" w:lineRule="auto"/>
              <w:contextualSpacing/>
              <w:jc w:val="both"/>
              <w:rPr>
                <w:rFonts w:cs="Arial"/>
              </w:rPr>
              <w:pPrChange w:id="1680" w:author="Michal Kramarz" w:date="2019-02-11T13:56:00Z">
                <w:pPr>
                  <w:spacing w:before="240" w:after="120" w:line="276" w:lineRule="auto"/>
                  <w:jc w:val="both"/>
                </w:pPr>
              </w:pPrChange>
            </w:pPr>
            <w:r w:rsidRPr="00663366">
              <w:rPr>
                <w:rFonts w:cs="Arial"/>
              </w:rPr>
              <w:t>W ramach niniejszej usługi usługobiorca będzie miał możliwość sprawdzenia dostępności roweru na wybranej stacji w następujących krokach:</w:t>
            </w:r>
          </w:p>
          <w:p w14:paraId="2D1EF8B1" w14:textId="77777777" w:rsidR="00AE3213" w:rsidRPr="00663366" w:rsidRDefault="00AE3213" w:rsidP="00663366">
            <w:pPr>
              <w:numPr>
                <w:ilvl w:val="0"/>
                <w:numId w:val="37"/>
              </w:numPr>
              <w:spacing w:after="0" w:line="240" w:lineRule="auto"/>
              <w:contextualSpacing/>
              <w:jc w:val="both"/>
              <w:rPr>
                <w:rFonts w:cs="Arial"/>
              </w:rPr>
              <w:pPrChange w:id="1681" w:author="Michal Kramarz" w:date="2019-02-11T13:56:00Z">
                <w:pPr>
                  <w:numPr>
                    <w:numId w:val="37"/>
                  </w:numPr>
                  <w:spacing w:before="240" w:after="120" w:line="276" w:lineRule="auto"/>
                  <w:ind w:left="720" w:hanging="360"/>
                  <w:contextualSpacing/>
                  <w:jc w:val="both"/>
                </w:pPr>
              </w:pPrChange>
            </w:pPr>
            <w:r w:rsidRPr="00663366">
              <w:rPr>
                <w:rFonts w:cs="Arial"/>
              </w:rPr>
              <w:t>Uruchomienie aplikacji i logowanie.</w:t>
            </w:r>
          </w:p>
          <w:p w14:paraId="1837632A" w14:textId="77777777" w:rsidR="00AE3213" w:rsidRPr="00663366" w:rsidRDefault="00AE3213" w:rsidP="00663366">
            <w:pPr>
              <w:numPr>
                <w:ilvl w:val="0"/>
                <w:numId w:val="37"/>
              </w:numPr>
              <w:spacing w:after="0" w:line="240" w:lineRule="auto"/>
              <w:contextualSpacing/>
              <w:jc w:val="both"/>
              <w:rPr>
                <w:rFonts w:cs="Arial"/>
              </w:rPr>
              <w:pPrChange w:id="1682" w:author="Michal Kramarz" w:date="2019-02-11T13:56:00Z">
                <w:pPr>
                  <w:numPr>
                    <w:numId w:val="37"/>
                  </w:numPr>
                  <w:spacing w:before="240" w:after="120" w:line="276" w:lineRule="auto"/>
                  <w:ind w:left="720" w:hanging="360"/>
                  <w:contextualSpacing/>
                  <w:jc w:val="both"/>
                </w:pPr>
              </w:pPrChange>
            </w:pPr>
            <w:r w:rsidRPr="00663366">
              <w:rPr>
                <w:rFonts w:cs="Arial"/>
              </w:rPr>
              <w:t>Wybór stacji.</w:t>
            </w:r>
          </w:p>
          <w:p w14:paraId="1FE3F2F7" w14:textId="77777777" w:rsidR="00AE3213" w:rsidRPr="00663366" w:rsidRDefault="00AE3213" w:rsidP="00663366">
            <w:pPr>
              <w:numPr>
                <w:ilvl w:val="0"/>
                <w:numId w:val="37"/>
              </w:numPr>
              <w:spacing w:after="0" w:line="240" w:lineRule="auto"/>
              <w:contextualSpacing/>
              <w:jc w:val="both"/>
              <w:rPr>
                <w:rFonts w:cs="Arial"/>
              </w:rPr>
              <w:pPrChange w:id="1683" w:author="Michal Kramarz" w:date="2019-02-11T13:56:00Z">
                <w:pPr>
                  <w:numPr>
                    <w:numId w:val="37"/>
                  </w:numPr>
                  <w:spacing w:before="240" w:after="120" w:line="276" w:lineRule="auto"/>
                  <w:ind w:left="720" w:hanging="360"/>
                  <w:contextualSpacing/>
                  <w:jc w:val="both"/>
                </w:pPr>
              </w:pPrChange>
            </w:pPr>
            <w:r w:rsidRPr="00663366">
              <w:rPr>
                <w:rFonts w:cs="Arial"/>
              </w:rPr>
              <w:t>Wyświetlenie informacji o ilości dostępnych rowerów.</w:t>
            </w:r>
          </w:p>
          <w:p w14:paraId="06ECA3C2" w14:textId="77777777" w:rsidR="00AE3213" w:rsidRPr="00663366" w:rsidRDefault="00AE3213" w:rsidP="00663366">
            <w:pPr>
              <w:spacing w:after="0" w:line="240" w:lineRule="auto"/>
              <w:contextualSpacing/>
              <w:jc w:val="both"/>
              <w:rPr>
                <w:rFonts w:cs="Arial"/>
              </w:rPr>
              <w:pPrChange w:id="1684" w:author="Michal Kramarz" w:date="2019-02-11T13:56:00Z">
                <w:pPr>
                  <w:spacing w:before="240" w:after="120" w:line="276" w:lineRule="auto"/>
                  <w:jc w:val="both"/>
                </w:pPr>
              </w:pPrChange>
            </w:pPr>
          </w:p>
        </w:tc>
      </w:tr>
      <w:tr w:rsidR="00663366" w:rsidRPr="00663366" w14:paraId="16DCD8AA"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6D8850C4" w14:textId="77777777" w:rsidR="00AE3213" w:rsidRPr="00663366" w:rsidRDefault="00AE3213" w:rsidP="00663366">
            <w:pPr>
              <w:spacing w:after="0" w:line="240" w:lineRule="auto"/>
              <w:contextualSpacing/>
              <w:jc w:val="both"/>
              <w:rPr>
                <w:rFonts w:cs="Arial"/>
                <w:b/>
              </w:rPr>
              <w:pPrChange w:id="1685" w:author="Michal Kramarz" w:date="2019-02-11T13:56:00Z">
                <w:pPr>
                  <w:spacing w:before="240" w:after="120" w:line="276" w:lineRule="auto"/>
                  <w:jc w:val="both"/>
                </w:pPr>
              </w:pPrChange>
            </w:pPr>
            <w:r w:rsidRPr="00663366">
              <w:rPr>
                <w:rFonts w:cs="Arial"/>
                <w:b/>
              </w:rPr>
              <w:t xml:space="preserve">Typ: </w:t>
            </w:r>
          </w:p>
          <w:p w14:paraId="218F7088" w14:textId="77777777" w:rsidR="00AE3213" w:rsidRPr="00663366" w:rsidRDefault="00AE3213" w:rsidP="00663366">
            <w:pPr>
              <w:spacing w:after="0" w:line="240" w:lineRule="auto"/>
              <w:contextualSpacing/>
              <w:jc w:val="both"/>
              <w:rPr>
                <w:rFonts w:cs="Arial"/>
              </w:rPr>
              <w:pPrChange w:id="1686" w:author="Michal Kramarz" w:date="2019-02-11T13:56:00Z">
                <w:pPr>
                  <w:spacing w:before="120" w:after="120" w:line="276" w:lineRule="auto"/>
                  <w:jc w:val="both"/>
                </w:pPr>
              </w:pPrChange>
            </w:pPr>
            <w:r w:rsidRPr="00663366">
              <w:rPr>
                <w:rFonts w:cs="Arial"/>
              </w:rPr>
              <w:t>A2C</w:t>
            </w:r>
          </w:p>
        </w:tc>
      </w:tr>
      <w:tr w:rsidR="00663366" w:rsidRPr="00663366" w14:paraId="30E6129F"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3170C1A2" w14:textId="77777777" w:rsidR="00AE3213" w:rsidRPr="00663366" w:rsidRDefault="00AE3213" w:rsidP="00663366">
            <w:pPr>
              <w:spacing w:after="0" w:line="240" w:lineRule="auto"/>
              <w:contextualSpacing/>
              <w:jc w:val="both"/>
              <w:rPr>
                <w:rFonts w:cs="Arial"/>
                <w:b/>
              </w:rPr>
              <w:pPrChange w:id="1687" w:author="Michal Kramarz" w:date="2019-02-11T13:56:00Z">
                <w:pPr>
                  <w:spacing w:before="240" w:after="120" w:line="276" w:lineRule="auto"/>
                  <w:jc w:val="both"/>
                </w:pPr>
              </w:pPrChange>
            </w:pPr>
            <w:r w:rsidRPr="00663366">
              <w:rPr>
                <w:rFonts w:cs="Arial"/>
                <w:b/>
              </w:rPr>
              <w:t>Poziom transakcyjności:</w:t>
            </w:r>
          </w:p>
          <w:p w14:paraId="4DC12F74" w14:textId="77777777" w:rsidR="00AE3213" w:rsidRPr="00663366" w:rsidRDefault="00AE3213" w:rsidP="00663366">
            <w:pPr>
              <w:spacing w:after="0" w:line="240" w:lineRule="auto"/>
              <w:contextualSpacing/>
              <w:jc w:val="both"/>
              <w:rPr>
                <w:rFonts w:cs="Arial"/>
              </w:rPr>
              <w:pPrChange w:id="1688" w:author="Michal Kramarz" w:date="2019-02-11T13:56:00Z">
                <w:pPr>
                  <w:spacing w:before="120" w:after="120" w:line="276" w:lineRule="auto"/>
                  <w:jc w:val="both"/>
                </w:pPr>
              </w:pPrChange>
            </w:pPr>
            <w:r w:rsidRPr="00663366">
              <w:rPr>
                <w:rFonts w:cs="Arial"/>
              </w:rPr>
              <w:t>•aktualny: brak</w:t>
            </w:r>
          </w:p>
          <w:p w14:paraId="0746598C" w14:textId="77777777" w:rsidR="00AE3213" w:rsidRPr="00663366" w:rsidRDefault="00AE3213" w:rsidP="00663366">
            <w:pPr>
              <w:spacing w:after="0" w:line="240" w:lineRule="auto"/>
              <w:contextualSpacing/>
              <w:jc w:val="both"/>
              <w:rPr>
                <w:rFonts w:cs="Arial"/>
              </w:rPr>
              <w:pPrChange w:id="1689" w:author="Michal Kramarz" w:date="2019-02-11T13:56:00Z">
                <w:pPr>
                  <w:spacing w:before="120" w:after="120" w:line="276" w:lineRule="auto"/>
                  <w:jc w:val="both"/>
                </w:pPr>
              </w:pPrChange>
            </w:pPr>
            <w:r w:rsidRPr="00663366">
              <w:rPr>
                <w:rFonts w:cs="Arial"/>
              </w:rPr>
              <w:t>•docelowy: 3</w:t>
            </w:r>
          </w:p>
        </w:tc>
      </w:tr>
    </w:tbl>
    <w:p w14:paraId="05653189" w14:textId="77777777" w:rsidR="00AE3213" w:rsidRPr="00663366" w:rsidRDefault="00AE3213" w:rsidP="00663366">
      <w:pPr>
        <w:spacing w:after="0" w:line="240" w:lineRule="auto"/>
        <w:contextualSpacing/>
        <w:jc w:val="both"/>
        <w:rPr>
          <w:rFonts w:cs="Arial"/>
          <w:i/>
        </w:rPr>
        <w:pPrChange w:id="1690" w:author="Michal Kramarz" w:date="2019-02-11T13:56:00Z">
          <w:pPr>
            <w:spacing w:before="120" w:after="0" w:line="276" w:lineRule="auto"/>
            <w:jc w:val="both"/>
          </w:pPr>
        </w:pPrChange>
      </w:pPr>
      <w:r w:rsidRPr="00663366">
        <w:rPr>
          <w:rFonts w:cs="Arial"/>
          <w:i/>
        </w:rPr>
        <w:t>Źródło: Opracowanie własne</w:t>
      </w:r>
    </w:p>
    <w:p w14:paraId="162A0B18" w14:textId="77777777" w:rsidR="00AE3213" w:rsidRPr="00663366" w:rsidRDefault="00AE3213" w:rsidP="00663366">
      <w:pPr>
        <w:spacing w:after="0" w:line="240" w:lineRule="auto"/>
        <w:contextualSpacing/>
        <w:jc w:val="both"/>
        <w:rPr>
          <w:rFonts w:cs="Arial"/>
        </w:rPr>
        <w:pPrChange w:id="1691" w:author="Michal Kramarz" w:date="2019-02-11T13:56:00Z">
          <w:pPr>
            <w:spacing w:before="120" w:after="0" w:line="276" w:lineRule="auto"/>
            <w:jc w:val="both"/>
          </w:pPr>
        </w:pPrChange>
      </w:pPr>
    </w:p>
    <w:p w14:paraId="65F865A4" w14:textId="77777777" w:rsidR="00AE3213" w:rsidRPr="00663366" w:rsidRDefault="00AE3213" w:rsidP="00663366">
      <w:pPr>
        <w:keepNext/>
        <w:spacing w:after="0" w:line="240" w:lineRule="auto"/>
        <w:contextualSpacing/>
        <w:jc w:val="both"/>
        <w:rPr>
          <w:rFonts w:cs="Arial"/>
          <w:i/>
          <w:iCs/>
          <w:sz w:val="20"/>
          <w:szCs w:val="20"/>
          <w:rPrChange w:id="1692" w:author="Michal Kramarz" w:date="2019-02-11T13:55:00Z">
            <w:rPr>
              <w:rFonts w:cs="Arial"/>
              <w:i/>
              <w:iCs/>
              <w:color w:val="1F4E79"/>
              <w:sz w:val="20"/>
              <w:szCs w:val="20"/>
            </w:rPr>
          </w:rPrChange>
        </w:rPr>
        <w:pPrChange w:id="1693" w:author="Michal Kramarz" w:date="2019-02-11T13:56:00Z">
          <w:pPr>
            <w:keepNext/>
            <w:spacing w:before="120" w:after="0" w:line="276" w:lineRule="auto"/>
            <w:jc w:val="both"/>
          </w:pPr>
        </w:pPrChange>
      </w:pPr>
      <w:r w:rsidRPr="00663366">
        <w:rPr>
          <w:rFonts w:cs="Arial"/>
          <w:i/>
          <w:iCs/>
          <w:sz w:val="20"/>
          <w:szCs w:val="20"/>
          <w:rPrChange w:id="1694" w:author="Michal Kramarz" w:date="2019-02-11T13:55:00Z">
            <w:rPr>
              <w:rFonts w:cs="Arial"/>
              <w:i/>
              <w:iCs/>
              <w:color w:val="1F4E79"/>
              <w:sz w:val="20"/>
              <w:szCs w:val="20"/>
            </w:rPr>
          </w:rPrChange>
        </w:rPr>
        <w:t xml:space="preserve">Tabela </w:t>
      </w:r>
      <w:r w:rsidRPr="00663366">
        <w:rPr>
          <w:rFonts w:cs="Arial"/>
          <w:i/>
          <w:iCs/>
          <w:sz w:val="20"/>
          <w:szCs w:val="20"/>
          <w:rPrChange w:id="1695" w:author="Michal Kramarz" w:date="2019-02-11T13:55:00Z">
            <w:rPr>
              <w:rFonts w:cs="Arial"/>
              <w:i/>
              <w:iCs/>
              <w:color w:val="1F4E79"/>
              <w:sz w:val="20"/>
              <w:szCs w:val="20"/>
            </w:rPr>
          </w:rPrChange>
        </w:rPr>
        <w:fldChar w:fldCharType="begin"/>
      </w:r>
      <w:r w:rsidRPr="00663366">
        <w:rPr>
          <w:rFonts w:cs="Arial"/>
          <w:i/>
          <w:iCs/>
          <w:sz w:val="20"/>
          <w:szCs w:val="20"/>
          <w:rPrChange w:id="1696"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697" w:author="Michal Kramarz" w:date="2019-02-11T13:55:00Z">
            <w:rPr>
              <w:rFonts w:cs="Arial"/>
              <w:i/>
              <w:iCs/>
              <w:color w:val="1F4E79"/>
              <w:sz w:val="20"/>
              <w:szCs w:val="20"/>
            </w:rPr>
          </w:rPrChange>
        </w:rPr>
        <w:fldChar w:fldCharType="separate"/>
      </w:r>
      <w:r w:rsidRPr="00663366">
        <w:rPr>
          <w:rFonts w:cs="Arial"/>
          <w:i/>
          <w:iCs/>
          <w:noProof/>
          <w:sz w:val="20"/>
          <w:szCs w:val="20"/>
          <w:rPrChange w:id="1698" w:author="Michal Kramarz" w:date="2019-02-11T13:55:00Z">
            <w:rPr>
              <w:rFonts w:cs="Arial"/>
              <w:i/>
              <w:iCs/>
              <w:noProof/>
              <w:color w:val="1F4E79"/>
              <w:sz w:val="20"/>
              <w:szCs w:val="20"/>
            </w:rPr>
          </w:rPrChange>
        </w:rPr>
        <w:t>28</w:t>
      </w:r>
      <w:r w:rsidRPr="00663366">
        <w:rPr>
          <w:rFonts w:cs="Arial"/>
          <w:i/>
          <w:iCs/>
          <w:sz w:val="20"/>
          <w:szCs w:val="20"/>
          <w:rPrChange w:id="1699" w:author="Michal Kramarz" w:date="2019-02-11T13:55:00Z">
            <w:rPr>
              <w:rFonts w:cs="Arial"/>
              <w:i/>
              <w:iCs/>
              <w:color w:val="1F4E79"/>
              <w:sz w:val="20"/>
              <w:szCs w:val="20"/>
            </w:rPr>
          </w:rPrChange>
        </w:rPr>
        <w:fldChar w:fldCharType="end"/>
      </w:r>
      <w:r w:rsidRPr="00663366">
        <w:rPr>
          <w:rFonts w:cs="Arial"/>
          <w:i/>
          <w:iCs/>
          <w:sz w:val="20"/>
          <w:szCs w:val="20"/>
          <w:rPrChange w:id="1700" w:author="Michal Kramarz" w:date="2019-02-11T13:55:00Z">
            <w:rPr>
              <w:rFonts w:cs="Arial"/>
              <w:i/>
              <w:iCs/>
              <w:color w:val="1F4E79"/>
              <w:sz w:val="20"/>
              <w:szCs w:val="20"/>
            </w:rPr>
          </w:rPrChange>
        </w:rPr>
        <w:t xml:space="preserve"> Usługa 28 - Usługa powiadamiania o promocjach dot. wypożyczenia roweru</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701" w:author="Michal Kramarz" w:date="2019-02-11T14:05: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702">
          <w:tblGrid>
            <w:gridCol w:w="11964"/>
            <w:gridCol w:w="1985"/>
          </w:tblGrid>
        </w:tblGridChange>
      </w:tblGrid>
      <w:tr w:rsidR="00663366" w:rsidRPr="00663366" w14:paraId="2D365B28" w14:textId="77777777" w:rsidTr="007D61E4">
        <w:trPr>
          <w:trHeight w:val="167"/>
          <w:trPrChange w:id="1703" w:author="Michal Kramarz" w:date="2019-02-11T14:05: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704" w:author="Michal Kramarz" w:date="2019-02-11T14:05: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05604130" w14:textId="77777777" w:rsidR="00AE3213" w:rsidRPr="00663366" w:rsidRDefault="00AE3213" w:rsidP="00663366">
            <w:pPr>
              <w:spacing w:after="0" w:line="240" w:lineRule="auto"/>
              <w:contextualSpacing/>
              <w:jc w:val="both"/>
              <w:rPr>
                <w:rFonts w:cs="Arial"/>
              </w:rPr>
              <w:pPrChange w:id="1705"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powiadamiania o promocjach dot. wypożyczenia roweru</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706" w:author="Michal Kramarz" w:date="2019-02-11T14:05: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58B18489" w14:textId="77777777" w:rsidR="00AE3213" w:rsidRPr="00663366" w:rsidRDefault="00AE3213" w:rsidP="00663366">
            <w:pPr>
              <w:spacing w:after="0" w:line="240" w:lineRule="auto"/>
              <w:contextualSpacing/>
              <w:jc w:val="center"/>
              <w:rPr>
                <w:rFonts w:cs="Arial"/>
                <w:b/>
              </w:rPr>
              <w:pPrChange w:id="1707" w:author="Michal Kramarz" w:date="2019-02-11T13:56:00Z">
                <w:pPr>
                  <w:spacing w:before="240" w:after="120" w:line="276" w:lineRule="auto"/>
                  <w:jc w:val="center"/>
                </w:pPr>
              </w:pPrChange>
            </w:pPr>
            <w:r w:rsidRPr="00663366">
              <w:rPr>
                <w:rFonts w:cs="Arial"/>
              </w:rPr>
              <w:t>Nr usługi:</w:t>
            </w:r>
            <w:r w:rsidRPr="00663366">
              <w:rPr>
                <w:rFonts w:cs="Arial"/>
                <w:b/>
              </w:rPr>
              <w:t xml:space="preserve"> 28</w:t>
            </w:r>
          </w:p>
        </w:tc>
      </w:tr>
      <w:tr w:rsidR="00663366" w:rsidRPr="00663366" w14:paraId="7EC1F6A6"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1953C9C7" w14:textId="77777777" w:rsidR="00AE3213" w:rsidRPr="00663366" w:rsidRDefault="00AE3213" w:rsidP="00663366">
            <w:pPr>
              <w:spacing w:after="0" w:line="240" w:lineRule="auto"/>
              <w:contextualSpacing/>
              <w:jc w:val="both"/>
              <w:rPr>
                <w:rFonts w:cs="Arial"/>
                <w:b/>
                <w:bCs/>
              </w:rPr>
              <w:pPrChange w:id="1708"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Urząd Miasta Opola</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3E708C45" w14:textId="77777777" w:rsidR="00AE3213" w:rsidRPr="00663366" w:rsidRDefault="00AE3213" w:rsidP="00663366">
            <w:pPr>
              <w:spacing w:after="0" w:line="240" w:lineRule="auto"/>
              <w:contextualSpacing/>
              <w:jc w:val="center"/>
              <w:rPr>
                <w:rFonts w:cs="Arial"/>
                <w:b/>
                <w:bCs/>
              </w:rPr>
              <w:pPrChange w:id="1709"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2</w:t>
            </w:r>
          </w:p>
        </w:tc>
      </w:tr>
      <w:tr w:rsidR="00663366" w:rsidRPr="00663366" w14:paraId="75550B6F"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220385C" w14:textId="77777777" w:rsidR="00AE3213" w:rsidRPr="00663366" w:rsidRDefault="00AE3213" w:rsidP="00663366">
            <w:pPr>
              <w:spacing w:after="0" w:line="240" w:lineRule="auto"/>
              <w:contextualSpacing/>
              <w:jc w:val="both"/>
              <w:rPr>
                <w:rFonts w:cs="Arial"/>
                <w:b/>
              </w:rPr>
              <w:pPrChange w:id="1710" w:author="Michal Kramarz" w:date="2019-02-11T13:56:00Z">
                <w:pPr>
                  <w:spacing w:before="240" w:after="120" w:line="276" w:lineRule="auto"/>
                  <w:jc w:val="both"/>
                </w:pPr>
              </w:pPrChange>
            </w:pPr>
            <w:r w:rsidRPr="00663366">
              <w:rPr>
                <w:rFonts w:cs="Arial"/>
                <w:b/>
              </w:rPr>
              <w:t>Opis e-usługi:</w:t>
            </w:r>
          </w:p>
          <w:p w14:paraId="591F1D94" w14:textId="77777777" w:rsidR="00AE3213" w:rsidRPr="00663366" w:rsidRDefault="00AE3213" w:rsidP="00663366">
            <w:pPr>
              <w:spacing w:after="0" w:line="240" w:lineRule="auto"/>
              <w:contextualSpacing/>
              <w:jc w:val="both"/>
              <w:rPr>
                <w:rFonts w:cs="Arial"/>
              </w:rPr>
              <w:pPrChange w:id="1711" w:author="Michal Kramarz" w:date="2019-02-11T13:56:00Z">
                <w:pPr>
                  <w:spacing w:before="240" w:after="120" w:line="276" w:lineRule="auto"/>
                  <w:jc w:val="both"/>
                </w:pPr>
              </w:pPrChange>
            </w:pPr>
            <w:r w:rsidRPr="00663366">
              <w:rPr>
                <w:rFonts w:cs="Arial"/>
              </w:rPr>
              <w:t>Usługa powiadamiania o promocjach dotyczących wypożyczenia roweru miejskiego będzie realizowana przy wykorzystaniu aplikacji mobilnej umożliwiającego wyświetlanie powiadomień.</w:t>
            </w:r>
          </w:p>
          <w:p w14:paraId="19BE8FDC" w14:textId="77777777" w:rsidR="00AE3213" w:rsidRPr="00663366" w:rsidRDefault="00AE3213" w:rsidP="00663366">
            <w:pPr>
              <w:spacing w:after="0" w:line="240" w:lineRule="auto"/>
              <w:contextualSpacing/>
              <w:jc w:val="both"/>
              <w:rPr>
                <w:rFonts w:cs="Arial"/>
              </w:rPr>
              <w:pPrChange w:id="1712" w:author="Michal Kramarz" w:date="2019-02-11T13:56:00Z">
                <w:pPr>
                  <w:spacing w:before="240" w:after="120" w:line="276" w:lineRule="auto"/>
                  <w:jc w:val="both"/>
                </w:pPr>
              </w:pPrChange>
            </w:pPr>
            <w:r w:rsidRPr="00663366">
              <w:rPr>
                <w:rFonts w:cs="Arial"/>
              </w:rPr>
              <w:t>W ramach niniejszej usługi usługobiorca będzie powiadamiany po wejściu w strefę sygnału urządzenia propagującego informacje (tzw. beacona). Usługa będzie realizowana w następujących krokach:</w:t>
            </w:r>
          </w:p>
          <w:p w14:paraId="3EA19D46" w14:textId="77777777" w:rsidR="00AE3213" w:rsidRPr="00663366" w:rsidRDefault="00AE3213" w:rsidP="00663366">
            <w:pPr>
              <w:numPr>
                <w:ilvl w:val="0"/>
                <w:numId w:val="38"/>
              </w:numPr>
              <w:spacing w:after="0" w:line="240" w:lineRule="auto"/>
              <w:contextualSpacing/>
              <w:jc w:val="both"/>
              <w:rPr>
                <w:rFonts w:cs="Arial"/>
              </w:rPr>
              <w:pPrChange w:id="1713" w:author="Michal Kramarz" w:date="2019-02-11T13:56:00Z">
                <w:pPr>
                  <w:numPr>
                    <w:numId w:val="38"/>
                  </w:numPr>
                  <w:spacing w:before="240" w:after="120" w:line="276" w:lineRule="auto"/>
                  <w:ind w:left="720" w:hanging="360"/>
                  <w:contextualSpacing/>
                  <w:jc w:val="both"/>
                </w:pPr>
              </w:pPrChange>
            </w:pPr>
            <w:r w:rsidRPr="00663366">
              <w:rPr>
                <w:rFonts w:cs="Arial"/>
              </w:rPr>
              <w:t>Urządzenie kontaktuje się z aplikacją zainstalowaną na urządzeniu mobilnym;</w:t>
            </w:r>
          </w:p>
          <w:p w14:paraId="591B62AA" w14:textId="77777777" w:rsidR="00AE3213" w:rsidRPr="00663366" w:rsidRDefault="00AE3213" w:rsidP="00663366">
            <w:pPr>
              <w:numPr>
                <w:ilvl w:val="0"/>
                <w:numId w:val="38"/>
              </w:numPr>
              <w:spacing w:after="0" w:line="240" w:lineRule="auto"/>
              <w:contextualSpacing/>
              <w:jc w:val="both"/>
              <w:rPr>
                <w:rFonts w:cs="Arial"/>
              </w:rPr>
              <w:pPrChange w:id="1714" w:author="Michal Kramarz" w:date="2019-02-11T13:56:00Z">
                <w:pPr>
                  <w:numPr>
                    <w:numId w:val="38"/>
                  </w:numPr>
                  <w:spacing w:before="240" w:after="120" w:line="276" w:lineRule="auto"/>
                  <w:ind w:left="720" w:hanging="360"/>
                  <w:contextualSpacing/>
                  <w:jc w:val="both"/>
                </w:pPr>
              </w:pPrChange>
            </w:pPr>
            <w:r w:rsidRPr="00663366">
              <w:rPr>
                <w:rFonts w:cs="Arial"/>
              </w:rPr>
              <w:t>Aplikacja wyświetla na podstawie sygnału urządzenia powiadomienie;</w:t>
            </w:r>
          </w:p>
          <w:p w14:paraId="0AA5049A" w14:textId="77777777" w:rsidR="00AE3213" w:rsidRPr="00663366" w:rsidRDefault="00AE3213" w:rsidP="00663366">
            <w:pPr>
              <w:numPr>
                <w:ilvl w:val="0"/>
                <w:numId w:val="38"/>
              </w:numPr>
              <w:spacing w:after="0" w:line="240" w:lineRule="auto"/>
              <w:contextualSpacing/>
              <w:jc w:val="both"/>
              <w:rPr>
                <w:rFonts w:cs="Arial"/>
              </w:rPr>
              <w:pPrChange w:id="1715" w:author="Michal Kramarz" w:date="2019-02-11T13:56:00Z">
                <w:pPr>
                  <w:numPr>
                    <w:numId w:val="38"/>
                  </w:numPr>
                  <w:spacing w:before="240" w:after="120" w:line="276" w:lineRule="auto"/>
                  <w:ind w:left="720" w:hanging="360"/>
                  <w:contextualSpacing/>
                  <w:jc w:val="both"/>
                </w:pPr>
              </w:pPrChange>
            </w:pPr>
            <w:r w:rsidRPr="00663366">
              <w:rPr>
                <w:rFonts w:cs="Arial"/>
              </w:rPr>
              <w:t>Użytkownik klika wyświetlone powiadomienie;</w:t>
            </w:r>
          </w:p>
          <w:p w14:paraId="77AE508C" w14:textId="77777777" w:rsidR="00AE3213" w:rsidRPr="00663366" w:rsidRDefault="00AE3213" w:rsidP="00663366">
            <w:pPr>
              <w:numPr>
                <w:ilvl w:val="0"/>
                <w:numId w:val="38"/>
              </w:numPr>
              <w:spacing w:after="0" w:line="240" w:lineRule="auto"/>
              <w:contextualSpacing/>
              <w:jc w:val="both"/>
              <w:rPr>
                <w:rFonts w:cs="Arial"/>
              </w:rPr>
              <w:pPrChange w:id="1716" w:author="Michal Kramarz" w:date="2019-02-11T13:56:00Z">
                <w:pPr>
                  <w:numPr>
                    <w:numId w:val="38"/>
                  </w:numPr>
                  <w:spacing w:before="240" w:after="120" w:line="276" w:lineRule="auto"/>
                  <w:ind w:left="720" w:hanging="360"/>
                  <w:contextualSpacing/>
                  <w:jc w:val="both"/>
                </w:pPr>
              </w:pPrChange>
            </w:pPr>
            <w:r w:rsidRPr="00663366">
              <w:rPr>
                <w:rFonts w:cs="Arial"/>
              </w:rPr>
              <w:t>Użytkownik zostaje przekierowany w aplikacji w odpowiednie miejsce, jeżeli znalazł się w strefie oddziaływania urządzenia zainstalowanego na stacji rowerowej zostaje przekierowany do Modułu Rowerów Miejskich gdzie ma możliwość wypożyczenia roweru.</w:t>
            </w:r>
          </w:p>
        </w:tc>
      </w:tr>
      <w:tr w:rsidR="00663366" w:rsidRPr="00663366" w14:paraId="002B63CD"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AA495D6" w14:textId="77777777" w:rsidR="00AE3213" w:rsidRPr="00663366" w:rsidRDefault="00AE3213" w:rsidP="00663366">
            <w:pPr>
              <w:spacing w:after="0" w:line="240" w:lineRule="auto"/>
              <w:contextualSpacing/>
              <w:jc w:val="both"/>
              <w:rPr>
                <w:rFonts w:cs="Arial"/>
                <w:b/>
              </w:rPr>
              <w:pPrChange w:id="1717" w:author="Michal Kramarz" w:date="2019-02-11T13:56:00Z">
                <w:pPr>
                  <w:spacing w:before="240" w:after="120" w:line="276" w:lineRule="auto"/>
                  <w:jc w:val="both"/>
                </w:pPr>
              </w:pPrChange>
            </w:pPr>
            <w:r w:rsidRPr="00663366">
              <w:rPr>
                <w:rFonts w:cs="Arial"/>
                <w:b/>
              </w:rPr>
              <w:t xml:space="preserve">Typ: </w:t>
            </w:r>
          </w:p>
          <w:p w14:paraId="77151DF6" w14:textId="77777777" w:rsidR="00AE3213" w:rsidRPr="00663366" w:rsidRDefault="00AE3213" w:rsidP="00663366">
            <w:pPr>
              <w:spacing w:after="0" w:line="240" w:lineRule="auto"/>
              <w:contextualSpacing/>
              <w:jc w:val="both"/>
              <w:rPr>
                <w:rFonts w:cs="Arial"/>
              </w:rPr>
              <w:pPrChange w:id="1718" w:author="Michal Kramarz" w:date="2019-02-11T13:56:00Z">
                <w:pPr>
                  <w:spacing w:before="120" w:after="120" w:line="276" w:lineRule="auto"/>
                  <w:jc w:val="both"/>
                </w:pPr>
              </w:pPrChange>
            </w:pPr>
            <w:r w:rsidRPr="00663366">
              <w:rPr>
                <w:rFonts w:cs="Arial"/>
              </w:rPr>
              <w:t>A2C</w:t>
            </w:r>
          </w:p>
        </w:tc>
      </w:tr>
      <w:tr w:rsidR="00663366" w:rsidRPr="00663366" w14:paraId="18C930E5"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1BA065A6" w14:textId="77777777" w:rsidR="00AE3213" w:rsidRPr="00663366" w:rsidRDefault="00AE3213" w:rsidP="00663366">
            <w:pPr>
              <w:spacing w:after="0" w:line="240" w:lineRule="auto"/>
              <w:contextualSpacing/>
              <w:jc w:val="both"/>
              <w:rPr>
                <w:rFonts w:cs="Arial"/>
                <w:b/>
              </w:rPr>
              <w:pPrChange w:id="1719" w:author="Michal Kramarz" w:date="2019-02-11T13:56:00Z">
                <w:pPr>
                  <w:spacing w:before="240" w:after="120" w:line="276" w:lineRule="auto"/>
                  <w:jc w:val="both"/>
                </w:pPr>
              </w:pPrChange>
            </w:pPr>
            <w:r w:rsidRPr="00663366">
              <w:rPr>
                <w:rFonts w:cs="Arial"/>
                <w:b/>
              </w:rPr>
              <w:t>Poziom transakcyjności:</w:t>
            </w:r>
          </w:p>
          <w:p w14:paraId="7368514B" w14:textId="77777777" w:rsidR="00AE3213" w:rsidRPr="00663366" w:rsidRDefault="00AE3213" w:rsidP="00663366">
            <w:pPr>
              <w:spacing w:after="0" w:line="240" w:lineRule="auto"/>
              <w:contextualSpacing/>
              <w:jc w:val="both"/>
              <w:rPr>
                <w:rFonts w:cs="Arial"/>
              </w:rPr>
              <w:pPrChange w:id="1720" w:author="Michal Kramarz" w:date="2019-02-11T13:56:00Z">
                <w:pPr>
                  <w:spacing w:before="120" w:after="120" w:line="276" w:lineRule="auto"/>
                  <w:jc w:val="both"/>
                </w:pPr>
              </w:pPrChange>
            </w:pPr>
            <w:r w:rsidRPr="00663366">
              <w:rPr>
                <w:rFonts w:cs="Arial"/>
              </w:rPr>
              <w:t>•aktualny: brak</w:t>
            </w:r>
          </w:p>
          <w:p w14:paraId="0403971F" w14:textId="77777777" w:rsidR="00AE3213" w:rsidRPr="00663366" w:rsidRDefault="00AE3213" w:rsidP="00663366">
            <w:pPr>
              <w:spacing w:after="0" w:line="240" w:lineRule="auto"/>
              <w:contextualSpacing/>
              <w:jc w:val="both"/>
              <w:rPr>
                <w:rFonts w:cs="Arial"/>
              </w:rPr>
              <w:pPrChange w:id="1721" w:author="Michal Kramarz" w:date="2019-02-11T13:56:00Z">
                <w:pPr>
                  <w:spacing w:before="120" w:after="120" w:line="276" w:lineRule="auto"/>
                  <w:jc w:val="both"/>
                </w:pPr>
              </w:pPrChange>
            </w:pPr>
            <w:r w:rsidRPr="00663366">
              <w:rPr>
                <w:rFonts w:cs="Arial"/>
              </w:rPr>
              <w:t>•docelowy: 2</w:t>
            </w:r>
          </w:p>
        </w:tc>
      </w:tr>
    </w:tbl>
    <w:p w14:paraId="7965703E" w14:textId="77777777" w:rsidR="00AE3213" w:rsidRPr="00663366" w:rsidRDefault="00AE3213" w:rsidP="00663366">
      <w:pPr>
        <w:spacing w:after="0" w:line="240" w:lineRule="auto"/>
        <w:contextualSpacing/>
        <w:jc w:val="both"/>
        <w:rPr>
          <w:rFonts w:cs="Arial"/>
          <w:i/>
        </w:rPr>
        <w:pPrChange w:id="1722" w:author="Michal Kramarz" w:date="2019-02-11T13:56:00Z">
          <w:pPr>
            <w:spacing w:before="120" w:after="0" w:line="276" w:lineRule="auto"/>
            <w:jc w:val="both"/>
          </w:pPr>
        </w:pPrChange>
      </w:pPr>
      <w:r w:rsidRPr="00663366">
        <w:rPr>
          <w:rFonts w:cs="Arial"/>
          <w:i/>
        </w:rPr>
        <w:t>Źródło: Opracowanie własne</w:t>
      </w:r>
    </w:p>
    <w:p w14:paraId="438FFD6C" w14:textId="77777777" w:rsidR="00AE3213" w:rsidRPr="00663366" w:rsidRDefault="00AE3213" w:rsidP="00663366">
      <w:pPr>
        <w:spacing w:after="0" w:line="240" w:lineRule="auto"/>
        <w:contextualSpacing/>
        <w:jc w:val="both"/>
        <w:rPr>
          <w:rFonts w:cs="Times New Roman"/>
        </w:rPr>
        <w:pPrChange w:id="1723" w:author="Michal Kramarz" w:date="2019-02-11T13:56:00Z">
          <w:pPr>
            <w:spacing w:before="120" w:after="0" w:line="276" w:lineRule="auto"/>
            <w:jc w:val="both"/>
          </w:pPr>
        </w:pPrChange>
      </w:pPr>
    </w:p>
    <w:p w14:paraId="05F9FEAA" w14:textId="77777777" w:rsidR="00AE3213" w:rsidRPr="00663366" w:rsidRDefault="00AE3213" w:rsidP="00663366">
      <w:pPr>
        <w:keepNext/>
        <w:spacing w:after="0" w:line="240" w:lineRule="auto"/>
        <w:contextualSpacing/>
        <w:jc w:val="both"/>
        <w:rPr>
          <w:rFonts w:cs="Arial"/>
          <w:i/>
          <w:iCs/>
          <w:sz w:val="20"/>
          <w:szCs w:val="20"/>
          <w:rPrChange w:id="1724" w:author="Michal Kramarz" w:date="2019-02-11T13:55:00Z">
            <w:rPr>
              <w:rFonts w:cs="Arial"/>
              <w:i/>
              <w:iCs/>
              <w:color w:val="1F4E79"/>
              <w:sz w:val="20"/>
              <w:szCs w:val="20"/>
            </w:rPr>
          </w:rPrChange>
        </w:rPr>
        <w:pPrChange w:id="1725" w:author="Michal Kramarz" w:date="2019-02-11T13:56:00Z">
          <w:pPr>
            <w:keepNext/>
            <w:spacing w:before="120" w:after="0" w:line="276" w:lineRule="auto"/>
            <w:jc w:val="both"/>
          </w:pPr>
        </w:pPrChange>
      </w:pPr>
      <w:r w:rsidRPr="00663366">
        <w:rPr>
          <w:rFonts w:cs="Arial"/>
          <w:i/>
          <w:iCs/>
          <w:sz w:val="20"/>
          <w:szCs w:val="20"/>
          <w:rPrChange w:id="1726" w:author="Michal Kramarz" w:date="2019-02-11T13:55:00Z">
            <w:rPr>
              <w:rFonts w:cs="Arial"/>
              <w:i/>
              <w:iCs/>
              <w:color w:val="1F4E79"/>
              <w:sz w:val="20"/>
              <w:szCs w:val="20"/>
            </w:rPr>
          </w:rPrChange>
        </w:rPr>
        <w:t xml:space="preserve">Tabela </w:t>
      </w:r>
      <w:r w:rsidRPr="00663366">
        <w:rPr>
          <w:rFonts w:cs="Arial"/>
          <w:i/>
          <w:iCs/>
          <w:sz w:val="20"/>
          <w:szCs w:val="20"/>
          <w:rPrChange w:id="1727" w:author="Michal Kramarz" w:date="2019-02-11T13:55:00Z">
            <w:rPr>
              <w:rFonts w:cs="Arial"/>
              <w:i/>
              <w:iCs/>
              <w:color w:val="1F4E79"/>
              <w:sz w:val="20"/>
              <w:szCs w:val="20"/>
            </w:rPr>
          </w:rPrChange>
        </w:rPr>
        <w:fldChar w:fldCharType="begin"/>
      </w:r>
      <w:r w:rsidRPr="00663366">
        <w:rPr>
          <w:rFonts w:cs="Arial"/>
          <w:i/>
          <w:iCs/>
          <w:sz w:val="20"/>
          <w:szCs w:val="20"/>
          <w:rPrChange w:id="1728"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729" w:author="Michal Kramarz" w:date="2019-02-11T13:55:00Z">
            <w:rPr>
              <w:rFonts w:cs="Arial"/>
              <w:i/>
              <w:iCs/>
              <w:color w:val="1F4E79"/>
              <w:sz w:val="20"/>
              <w:szCs w:val="20"/>
            </w:rPr>
          </w:rPrChange>
        </w:rPr>
        <w:fldChar w:fldCharType="separate"/>
      </w:r>
      <w:r w:rsidRPr="00663366">
        <w:rPr>
          <w:rFonts w:cs="Arial"/>
          <w:i/>
          <w:iCs/>
          <w:noProof/>
          <w:sz w:val="20"/>
          <w:szCs w:val="20"/>
          <w:rPrChange w:id="1730" w:author="Michal Kramarz" w:date="2019-02-11T13:55:00Z">
            <w:rPr>
              <w:rFonts w:cs="Arial"/>
              <w:i/>
              <w:iCs/>
              <w:noProof/>
              <w:color w:val="1F4E79"/>
              <w:sz w:val="20"/>
              <w:szCs w:val="20"/>
            </w:rPr>
          </w:rPrChange>
        </w:rPr>
        <w:t>29</w:t>
      </w:r>
      <w:r w:rsidRPr="00663366">
        <w:rPr>
          <w:rFonts w:cs="Arial"/>
          <w:i/>
          <w:iCs/>
          <w:sz w:val="20"/>
          <w:szCs w:val="20"/>
          <w:rPrChange w:id="1731" w:author="Michal Kramarz" w:date="2019-02-11T13:55:00Z">
            <w:rPr>
              <w:rFonts w:cs="Arial"/>
              <w:i/>
              <w:iCs/>
              <w:color w:val="1F4E79"/>
              <w:sz w:val="20"/>
              <w:szCs w:val="20"/>
            </w:rPr>
          </w:rPrChange>
        </w:rPr>
        <w:fldChar w:fldCharType="end"/>
      </w:r>
      <w:r w:rsidRPr="00663366">
        <w:rPr>
          <w:rFonts w:cs="Arial"/>
          <w:i/>
          <w:iCs/>
          <w:sz w:val="20"/>
          <w:szCs w:val="20"/>
          <w:rPrChange w:id="1732" w:author="Michal Kramarz" w:date="2019-02-11T13:55:00Z">
            <w:rPr>
              <w:rFonts w:cs="Arial"/>
              <w:i/>
              <w:iCs/>
              <w:color w:val="1F4E79"/>
              <w:sz w:val="20"/>
              <w:szCs w:val="20"/>
            </w:rPr>
          </w:rPrChange>
        </w:rPr>
        <w:t xml:space="preserve"> Usługa 29 - Usługa powitania użytkownika przy wykorzystaniu aplikacji mobilnej na terenie obiektu (np. na terenie lodowiska)</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733" w:author="Michal Kramarz" w:date="2019-02-11T14:05: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734">
          <w:tblGrid>
            <w:gridCol w:w="11964"/>
            <w:gridCol w:w="1985"/>
          </w:tblGrid>
        </w:tblGridChange>
      </w:tblGrid>
      <w:tr w:rsidR="00663366" w:rsidRPr="00663366" w14:paraId="4CEB7009" w14:textId="77777777" w:rsidTr="007D61E4">
        <w:trPr>
          <w:trHeight w:val="603"/>
          <w:trPrChange w:id="1735" w:author="Michal Kramarz" w:date="2019-02-11T14:05: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736" w:author="Michal Kramarz" w:date="2019-02-11T14:05: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62AB7ED8" w14:textId="54FB6725" w:rsidR="00AE3213" w:rsidRPr="00663366" w:rsidRDefault="00AE3213" w:rsidP="00663366">
            <w:pPr>
              <w:spacing w:after="0" w:line="240" w:lineRule="auto"/>
              <w:contextualSpacing/>
              <w:jc w:val="both"/>
              <w:rPr>
                <w:rFonts w:cs="Arial"/>
              </w:rPr>
              <w:pPrChange w:id="1737"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powitania użytkownika przy wykorzystaniu aplikacji mobilnej na terenie obiektu (np. na terenie lodowiska)</w:t>
            </w:r>
            <w:r w:rsidR="009271B2" w:rsidRPr="00663366">
              <w:rPr>
                <w:rFonts w:cs="Arial"/>
                <w:b/>
                <w:bCs/>
              </w:rPr>
              <w:t xml:space="preserve"> , </w:t>
            </w:r>
            <w:del w:id="1738" w:author="CeDIZ" w:date="2019-02-11T13:48:00Z">
              <w:r w:rsidR="009271B2" w:rsidRPr="00663366" w:rsidDel="00473BEA">
                <w:rPr>
                  <w:rFonts w:cs="Arial"/>
                  <w:b/>
                  <w:bCs/>
                  <w:rPrChange w:id="1739" w:author="Michal Kramarz" w:date="2019-02-11T13:55:00Z">
                    <w:rPr>
                      <w:rFonts w:cs="Arial"/>
                      <w:b/>
                      <w:bCs/>
                      <w:color w:val="FF0000"/>
                    </w:rPr>
                  </w:rPrChange>
                </w:rPr>
                <w:delText>należy rozważyć</w:delText>
              </w:r>
            </w:del>
            <w:ins w:id="1740" w:author="CeDIZ" w:date="2019-02-11T13:48:00Z">
              <w:r w:rsidR="00473BEA" w:rsidRPr="00663366">
                <w:rPr>
                  <w:rFonts w:cs="Arial"/>
                  <w:b/>
                  <w:bCs/>
                  <w:rPrChange w:id="1741" w:author="Michal Kramarz" w:date="2019-02-11T13:55:00Z">
                    <w:rPr>
                      <w:rFonts w:cs="Arial"/>
                      <w:b/>
                      <w:bCs/>
                      <w:color w:val="FF0000"/>
                    </w:rPr>
                  </w:rPrChange>
                </w:rPr>
                <w:t>w powiązaniu z uruchomieniem określonej innej usługi np.</w:t>
              </w:r>
            </w:ins>
            <w:r w:rsidR="009271B2" w:rsidRPr="00663366">
              <w:rPr>
                <w:rFonts w:cs="Arial"/>
                <w:b/>
                <w:bCs/>
                <w:rPrChange w:id="1742" w:author="Michal Kramarz" w:date="2019-02-11T13:55:00Z">
                  <w:rPr>
                    <w:rFonts w:cs="Arial"/>
                    <w:b/>
                    <w:bCs/>
                    <w:color w:val="FF0000"/>
                  </w:rPr>
                </w:rPrChange>
              </w:rPr>
              <w:t xml:space="preserve"> połączenie usług</w:t>
            </w:r>
            <w:ins w:id="1743" w:author="CeDIZ" w:date="2019-02-11T13:48:00Z">
              <w:r w:rsidR="00473BEA" w:rsidRPr="00663366">
                <w:rPr>
                  <w:rFonts w:cs="Arial"/>
                  <w:b/>
                  <w:bCs/>
                  <w:rPrChange w:id="1744" w:author="Michal Kramarz" w:date="2019-02-11T13:55:00Z">
                    <w:rPr>
                      <w:rFonts w:cs="Arial"/>
                      <w:b/>
                      <w:bCs/>
                      <w:color w:val="FF0000"/>
                    </w:rPr>
                  </w:rPrChange>
                </w:rPr>
                <w:t>ą</w:t>
              </w:r>
            </w:ins>
            <w:del w:id="1745" w:author="CeDIZ" w:date="2019-02-11T13:48:00Z">
              <w:r w:rsidR="009271B2" w:rsidRPr="00663366" w:rsidDel="00473BEA">
                <w:rPr>
                  <w:rFonts w:cs="Arial"/>
                  <w:b/>
                  <w:bCs/>
                  <w:rPrChange w:id="1746" w:author="Michal Kramarz" w:date="2019-02-11T13:55:00Z">
                    <w:rPr>
                      <w:rFonts w:cs="Arial"/>
                      <w:b/>
                      <w:bCs/>
                      <w:color w:val="FF0000"/>
                    </w:rPr>
                  </w:rPrChange>
                </w:rPr>
                <w:delText>i</w:delText>
              </w:r>
            </w:del>
            <w:r w:rsidR="009271B2" w:rsidRPr="00663366">
              <w:rPr>
                <w:rFonts w:cs="Arial"/>
                <w:b/>
                <w:bCs/>
                <w:rPrChange w:id="1747" w:author="Michal Kramarz" w:date="2019-02-11T13:55:00Z">
                  <w:rPr>
                    <w:rFonts w:cs="Arial"/>
                    <w:b/>
                    <w:bCs/>
                    <w:color w:val="FF0000"/>
                  </w:rPr>
                </w:rPrChange>
              </w:rPr>
              <w:t xml:space="preserve"> z opcja automatycznego zakupu biletu</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748" w:author="Michal Kramarz" w:date="2019-02-11T14:05: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682E226C" w14:textId="77777777" w:rsidR="00AE3213" w:rsidRPr="00663366" w:rsidRDefault="00AE3213" w:rsidP="00663366">
            <w:pPr>
              <w:spacing w:after="0" w:line="240" w:lineRule="auto"/>
              <w:contextualSpacing/>
              <w:jc w:val="center"/>
              <w:rPr>
                <w:rFonts w:cs="Arial"/>
                <w:b/>
              </w:rPr>
              <w:pPrChange w:id="1749" w:author="Michal Kramarz" w:date="2019-02-11T13:56:00Z">
                <w:pPr>
                  <w:spacing w:before="240" w:after="120" w:line="276" w:lineRule="auto"/>
                  <w:jc w:val="center"/>
                </w:pPr>
              </w:pPrChange>
            </w:pPr>
            <w:r w:rsidRPr="00663366">
              <w:rPr>
                <w:rFonts w:cs="Arial"/>
              </w:rPr>
              <w:t>Nr usługi:</w:t>
            </w:r>
            <w:r w:rsidRPr="00663366">
              <w:rPr>
                <w:rFonts w:cs="Arial"/>
                <w:b/>
              </w:rPr>
              <w:t xml:space="preserve"> 29</w:t>
            </w:r>
          </w:p>
        </w:tc>
      </w:tr>
      <w:tr w:rsidR="00663366" w:rsidRPr="00663366" w14:paraId="03683634"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7F35EB33" w14:textId="19B8A0F1" w:rsidR="00AE3213" w:rsidRPr="00663366" w:rsidRDefault="00AE3213" w:rsidP="00663366">
            <w:pPr>
              <w:spacing w:after="0" w:line="240" w:lineRule="auto"/>
              <w:contextualSpacing/>
              <w:jc w:val="both"/>
              <w:rPr>
                <w:rFonts w:cs="Arial"/>
                <w:b/>
                <w:bCs/>
              </w:rPr>
              <w:pPrChange w:id="1750"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Urząd Miasta Opola/Miejska Biblioteka Publiczna</w:t>
            </w:r>
            <w:del w:id="1751" w:author="CeDIZ" w:date="2019-02-11T13:48:00Z">
              <w:r w:rsidRPr="00663366" w:rsidDel="00473BEA">
                <w:rPr>
                  <w:rFonts w:cs="Arial"/>
                  <w:b/>
                  <w:bCs/>
                </w:rPr>
                <w:delText>/</w:delText>
              </w:r>
              <w:r w:rsidRPr="00663366" w:rsidDel="00473BEA">
                <w:rPr>
                  <w:rFonts w:cs="Arial"/>
                  <w:b/>
                  <w:bCs/>
                  <w:strike/>
                  <w:rPrChange w:id="1752" w:author="Michal Kramarz" w:date="2019-02-11T13:55:00Z">
                    <w:rPr>
                      <w:rFonts w:cs="Arial"/>
                      <w:b/>
                      <w:bCs/>
                      <w:strike/>
                      <w:color w:val="FF0000"/>
                    </w:rPr>
                  </w:rPrChange>
                </w:rPr>
                <w:delText>Zakład Komunalny Sp. z o. o.</w:delText>
              </w:r>
              <w:r w:rsidR="009271B2" w:rsidRPr="00663366" w:rsidDel="00473BEA">
                <w:rPr>
                  <w:rFonts w:cs="Arial"/>
                  <w:b/>
                  <w:bCs/>
                </w:rPr>
                <w:delText xml:space="preserve"> (</w:delText>
              </w:r>
              <w:r w:rsidR="009271B2" w:rsidRPr="00663366" w:rsidDel="00473BEA">
                <w:rPr>
                  <w:rFonts w:cs="Arial"/>
                  <w:b/>
                  <w:bCs/>
                  <w:rPrChange w:id="1753" w:author="Michal Kramarz" w:date="2019-02-11T13:55:00Z">
                    <w:rPr>
                      <w:rFonts w:cs="Arial"/>
                      <w:b/>
                      <w:bCs/>
                      <w:color w:val="FF0000"/>
                    </w:rPr>
                  </w:rPrChange>
                </w:rPr>
                <w:delText>nie witamy użytkowników na parkingu</w:delText>
              </w:r>
              <w:r w:rsidR="009271B2" w:rsidRPr="00663366" w:rsidDel="00473BEA">
                <w:rPr>
                  <w:rFonts w:cs="Arial"/>
                  <w:b/>
                  <w:bCs/>
                </w:rPr>
                <w:delText xml:space="preserve">) </w:delText>
              </w:r>
            </w:del>
            <w:ins w:id="1754" w:author="CeDIZ" w:date="2019-02-11T13:48:00Z">
              <w:r w:rsidR="00473BEA" w:rsidRPr="00663366">
                <w:rPr>
                  <w:rFonts w:cs="Arial"/>
                  <w:b/>
                  <w:bCs/>
                </w:rPr>
                <w:t xml:space="preserve"> </w:t>
              </w:r>
            </w:ins>
            <w:r w:rsidRPr="00663366">
              <w:rPr>
                <w:rFonts w:cs="Arial"/>
                <w:b/>
                <w:bCs/>
              </w:rPr>
              <w:t>/ Miejski Ośrodek Sportu i Rekreacji w Opolu/</w:t>
            </w:r>
            <w:ins w:id="1755" w:author="CeDIZ" w:date="2019-02-11T13:49:00Z">
              <w:r w:rsidR="00473BEA" w:rsidRPr="00663366">
                <w:rPr>
                  <w:rFonts w:cs="Arial"/>
                  <w:b/>
                  <w:bCs/>
                </w:rPr>
                <w:t xml:space="preserve"> </w:t>
              </w:r>
            </w:ins>
            <w:del w:id="1756" w:author="CeDIZ" w:date="2019-02-11T13:49:00Z">
              <w:r w:rsidRPr="00663366" w:rsidDel="00473BEA">
                <w:rPr>
                  <w:rFonts w:cs="Arial"/>
                  <w:b/>
                  <w:bCs/>
                  <w:strike/>
                  <w:rPrChange w:id="1757" w:author="Michal Kramarz" w:date="2019-02-11T13:55:00Z">
                    <w:rPr>
                      <w:rFonts w:cs="Arial"/>
                      <w:b/>
                      <w:bCs/>
                      <w:strike/>
                      <w:color w:val="FF0000"/>
                    </w:rPr>
                  </w:rPrChange>
                </w:rPr>
                <w:delText>Miejski Zakład Komunikacyjny Sp. z o. o.</w:delText>
              </w:r>
              <w:r w:rsidR="009271B2" w:rsidRPr="00663366" w:rsidDel="00473BEA">
                <w:rPr>
                  <w:rFonts w:cs="Arial"/>
                  <w:b/>
                  <w:bCs/>
                </w:rPr>
                <w:delText xml:space="preserve"> (</w:delText>
              </w:r>
              <w:r w:rsidR="009271B2" w:rsidRPr="00663366" w:rsidDel="00473BEA">
                <w:rPr>
                  <w:rFonts w:cs="Arial"/>
                  <w:b/>
                  <w:bCs/>
                  <w:rPrChange w:id="1758" w:author="Michal Kramarz" w:date="2019-02-11T13:55:00Z">
                    <w:rPr>
                      <w:rFonts w:cs="Arial"/>
                      <w:b/>
                      <w:bCs/>
                      <w:color w:val="FF0000"/>
                    </w:rPr>
                  </w:rPrChange>
                </w:rPr>
                <w:delText>nie witamy użytkowników na przystankach</w:delText>
              </w:r>
              <w:r w:rsidR="009271B2" w:rsidRPr="00663366" w:rsidDel="00473BEA">
                <w:rPr>
                  <w:rFonts w:cs="Arial"/>
                  <w:b/>
                  <w:bCs/>
                </w:rPr>
                <w:delText>)</w:delText>
              </w:r>
              <w:r w:rsidRPr="00663366" w:rsidDel="00473BEA">
                <w:rPr>
                  <w:rFonts w:cs="Arial"/>
                  <w:b/>
                  <w:bCs/>
                </w:rPr>
                <w:delText xml:space="preserve">/ </w:delText>
              </w:r>
            </w:del>
            <w:r w:rsidRPr="00663366">
              <w:rPr>
                <w:rFonts w:cs="Arial"/>
                <w:b/>
                <w:bCs/>
              </w:rPr>
              <w:t>Ogród Zoologiczny Opole</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528CECE0" w14:textId="77777777" w:rsidR="00AE3213" w:rsidRPr="00663366" w:rsidRDefault="00AE3213" w:rsidP="00663366">
            <w:pPr>
              <w:spacing w:after="0" w:line="240" w:lineRule="auto"/>
              <w:contextualSpacing/>
              <w:jc w:val="center"/>
              <w:rPr>
                <w:rFonts w:cs="Arial"/>
                <w:b/>
                <w:bCs/>
              </w:rPr>
              <w:pPrChange w:id="1759"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2</w:t>
            </w:r>
          </w:p>
        </w:tc>
      </w:tr>
      <w:tr w:rsidR="00663366" w:rsidRPr="00663366" w14:paraId="7CA4AB81"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4FF420C9" w14:textId="77777777" w:rsidR="00AE3213" w:rsidRPr="00663366" w:rsidRDefault="00AE3213" w:rsidP="00663366">
            <w:pPr>
              <w:spacing w:after="0" w:line="240" w:lineRule="auto"/>
              <w:contextualSpacing/>
              <w:jc w:val="both"/>
              <w:rPr>
                <w:rFonts w:cs="Arial"/>
                <w:b/>
              </w:rPr>
              <w:pPrChange w:id="1760" w:author="Michal Kramarz" w:date="2019-02-11T13:56:00Z">
                <w:pPr>
                  <w:spacing w:before="240" w:after="120" w:line="276" w:lineRule="auto"/>
                  <w:jc w:val="both"/>
                </w:pPr>
              </w:pPrChange>
            </w:pPr>
            <w:r w:rsidRPr="00663366">
              <w:rPr>
                <w:rFonts w:cs="Arial"/>
                <w:b/>
              </w:rPr>
              <w:t>Opis e-usługi:</w:t>
            </w:r>
          </w:p>
          <w:p w14:paraId="639AAC30" w14:textId="77777777" w:rsidR="00AE3213" w:rsidRPr="00663366" w:rsidRDefault="00AE3213" w:rsidP="00663366">
            <w:pPr>
              <w:spacing w:after="0" w:line="240" w:lineRule="auto"/>
              <w:contextualSpacing/>
              <w:jc w:val="both"/>
              <w:rPr>
                <w:rFonts w:cs="Arial"/>
              </w:rPr>
              <w:pPrChange w:id="1761" w:author="Michal Kramarz" w:date="2019-02-11T13:56:00Z">
                <w:pPr>
                  <w:spacing w:before="240" w:after="120" w:line="276" w:lineRule="auto"/>
                  <w:jc w:val="both"/>
                </w:pPr>
              </w:pPrChange>
            </w:pPr>
            <w:r w:rsidRPr="00663366">
              <w:rPr>
                <w:rFonts w:cs="Arial"/>
              </w:rPr>
              <w:t>Usługa powitania użytkownika będzie realizowana przy wykorzystaniu aplikacji mobilnej umożliwiającego wyświetlanie powiadomień.</w:t>
            </w:r>
          </w:p>
          <w:p w14:paraId="3FCCA03A" w14:textId="77777777" w:rsidR="00AE3213" w:rsidRPr="00663366" w:rsidRDefault="00AE3213" w:rsidP="00663366">
            <w:pPr>
              <w:spacing w:after="0" w:line="240" w:lineRule="auto"/>
              <w:contextualSpacing/>
              <w:jc w:val="both"/>
              <w:rPr>
                <w:rFonts w:cs="Arial"/>
              </w:rPr>
              <w:pPrChange w:id="1762" w:author="Michal Kramarz" w:date="2019-02-11T13:56:00Z">
                <w:pPr>
                  <w:spacing w:before="240" w:after="120" w:line="276" w:lineRule="auto"/>
                  <w:jc w:val="both"/>
                </w:pPr>
              </w:pPrChange>
            </w:pPr>
            <w:r w:rsidRPr="00663366">
              <w:rPr>
                <w:rFonts w:cs="Arial"/>
              </w:rPr>
              <w:t>W ramach niniejszej usługi usługobiorca będzie witany po wejściu w strefę sygnału urządzenia propagującego informacje (tzw. beacona). Usługa będzie realizowana w następujących krokach:</w:t>
            </w:r>
          </w:p>
          <w:p w14:paraId="282BB567" w14:textId="77777777" w:rsidR="00AE3213" w:rsidRPr="00663366" w:rsidRDefault="00AE3213" w:rsidP="00663366">
            <w:pPr>
              <w:numPr>
                <w:ilvl w:val="0"/>
                <w:numId w:val="39"/>
              </w:numPr>
              <w:spacing w:after="0" w:line="240" w:lineRule="auto"/>
              <w:contextualSpacing/>
              <w:jc w:val="both"/>
              <w:rPr>
                <w:rFonts w:cs="Arial"/>
              </w:rPr>
              <w:pPrChange w:id="1763" w:author="Michal Kramarz" w:date="2019-02-11T13:56:00Z">
                <w:pPr>
                  <w:numPr>
                    <w:numId w:val="39"/>
                  </w:numPr>
                  <w:spacing w:before="240" w:after="120" w:line="276" w:lineRule="auto"/>
                  <w:ind w:left="720" w:hanging="360"/>
                  <w:contextualSpacing/>
                  <w:jc w:val="both"/>
                </w:pPr>
              </w:pPrChange>
            </w:pPr>
            <w:r w:rsidRPr="00663366">
              <w:rPr>
                <w:rFonts w:cs="Arial"/>
              </w:rPr>
              <w:t>Urządzenie kontaktuje się z aplikacją zainstalowaną na urządzeniu mobilnym.</w:t>
            </w:r>
          </w:p>
          <w:p w14:paraId="2FDAEC36" w14:textId="77777777" w:rsidR="00AE3213" w:rsidRPr="00663366" w:rsidRDefault="00AE3213" w:rsidP="00663366">
            <w:pPr>
              <w:numPr>
                <w:ilvl w:val="0"/>
                <w:numId w:val="39"/>
              </w:numPr>
              <w:spacing w:after="0" w:line="240" w:lineRule="auto"/>
              <w:contextualSpacing/>
              <w:jc w:val="both"/>
              <w:rPr>
                <w:rFonts w:cs="Arial"/>
              </w:rPr>
              <w:pPrChange w:id="1764" w:author="Michal Kramarz" w:date="2019-02-11T13:56:00Z">
                <w:pPr>
                  <w:numPr>
                    <w:numId w:val="39"/>
                  </w:numPr>
                  <w:spacing w:before="240" w:after="120" w:line="276" w:lineRule="auto"/>
                  <w:ind w:left="720" w:hanging="360"/>
                  <w:contextualSpacing/>
                  <w:jc w:val="both"/>
                </w:pPr>
              </w:pPrChange>
            </w:pPr>
            <w:r w:rsidRPr="00663366">
              <w:rPr>
                <w:rFonts w:cs="Arial"/>
              </w:rPr>
              <w:t>Aplikacja wyświetla na podstawie sygnału urządzenia powitanie.</w:t>
            </w:r>
          </w:p>
        </w:tc>
      </w:tr>
      <w:tr w:rsidR="00663366" w:rsidRPr="00663366" w14:paraId="0A96E19E"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454768A" w14:textId="77777777" w:rsidR="00AE3213" w:rsidRPr="00663366" w:rsidRDefault="00AE3213" w:rsidP="00663366">
            <w:pPr>
              <w:spacing w:after="0" w:line="240" w:lineRule="auto"/>
              <w:contextualSpacing/>
              <w:jc w:val="both"/>
              <w:rPr>
                <w:rFonts w:cs="Arial"/>
                <w:b/>
              </w:rPr>
              <w:pPrChange w:id="1765" w:author="Michal Kramarz" w:date="2019-02-11T13:56:00Z">
                <w:pPr>
                  <w:spacing w:before="240" w:after="120" w:line="276" w:lineRule="auto"/>
                  <w:jc w:val="both"/>
                </w:pPr>
              </w:pPrChange>
            </w:pPr>
            <w:r w:rsidRPr="00663366">
              <w:rPr>
                <w:rFonts w:cs="Arial"/>
                <w:b/>
              </w:rPr>
              <w:t xml:space="preserve">Typ: </w:t>
            </w:r>
          </w:p>
          <w:p w14:paraId="47545D94" w14:textId="77777777" w:rsidR="00AE3213" w:rsidRPr="00663366" w:rsidRDefault="00AE3213" w:rsidP="00663366">
            <w:pPr>
              <w:spacing w:after="0" w:line="240" w:lineRule="auto"/>
              <w:contextualSpacing/>
              <w:jc w:val="both"/>
              <w:rPr>
                <w:rFonts w:cs="Arial"/>
              </w:rPr>
              <w:pPrChange w:id="1766" w:author="Michal Kramarz" w:date="2019-02-11T13:56:00Z">
                <w:pPr>
                  <w:spacing w:before="120" w:after="120" w:line="276" w:lineRule="auto"/>
                  <w:jc w:val="both"/>
                </w:pPr>
              </w:pPrChange>
            </w:pPr>
            <w:r w:rsidRPr="00663366">
              <w:rPr>
                <w:rFonts w:cs="Arial"/>
              </w:rPr>
              <w:t>A2C</w:t>
            </w:r>
          </w:p>
        </w:tc>
      </w:tr>
      <w:tr w:rsidR="00663366" w:rsidRPr="00663366" w14:paraId="3CE1F314"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595A1E9F" w14:textId="77777777" w:rsidR="00AE3213" w:rsidRPr="00663366" w:rsidRDefault="00AE3213" w:rsidP="00663366">
            <w:pPr>
              <w:spacing w:after="0" w:line="240" w:lineRule="auto"/>
              <w:contextualSpacing/>
              <w:jc w:val="both"/>
              <w:rPr>
                <w:rFonts w:cs="Arial"/>
                <w:b/>
              </w:rPr>
              <w:pPrChange w:id="1767" w:author="Michal Kramarz" w:date="2019-02-11T13:56:00Z">
                <w:pPr>
                  <w:spacing w:before="240" w:after="120" w:line="276" w:lineRule="auto"/>
                  <w:jc w:val="both"/>
                </w:pPr>
              </w:pPrChange>
            </w:pPr>
            <w:r w:rsidRPr="00663366">
              <w:rPr>
                <w:rFonts w:cs="Arial"/>
                <w:b/>
              </w:rPr>
              <w:t>Poziom transakcyjności:</w:t>
            </w:r>
          </w:p>
          <w:p w14:paraId="7155AAC0" w14:textId="77777777" w:rsidR="00AE3213" w:rsidRPr="00663366" w:rsidRDefault="00AE3213" w:rsidP="00663366">
            <w:pPr>
              <w:spacing w:after="0" w:line="240" w:lineRule="auto"/>
              <w:contextualSpacing/>
              <w:jc w:val="both"/>
              <w:rPr>
                <w:rFonts w:cs="Arial"/>
              </w:rPr>
              <w:pPrChange w:id="1768" w:author="Michal Kramarz" w:date="2019-02-11T13:56:00Z">
                <w:pPr>
                  <w:spacing w:before="120" w:after="120" w:line="276" w:lineRule="auto"/>
                  <w:jc w:val="both"/>
                </w:pPr>
              </w:pPrChange>
            </w:pPr>
            <w:r w:rsidRPr="00663366">
              <w:rPr>
                <w:rFonts w:cs="Arial"/>
              </w:rPr>
              <w:t>•aktualny: brak</w:t>
            </w:r>
          </w:p>
          <w:p w14:paraId="7E8484A7" w14:textId="77777777" w:rsidR="00AE3213" w:rsidRPr="00663366" w:rsidRDefault="00AE3213" w:rsidP="00663366">
            <w:pPr>
              <w:spacing w:after="0" w:line="240" w:lineRule="auto"/>
              <w:contextualSpacing/>
              <w:jc w:val="both"/>
              <w:rPr>
                <w:rFonts w:cs="Arial"/>
              </w:rPr>
              <w:pPrChange w:id="1769" w:author="Michal Kramarz" w:date="2019-02-11T13:56:00Z">
                <w:pPr>
                  <w:spacing w:before="120" w:after="120" w:line="276" w:lineRule="auto"/>
                  <w:jc w:val="both"/>
                </w:pPr>
              </w:pPrChange>
            </w:pPr>
            <w:r w:rsidRPr="00663366">
              <w:rPr>
                <w:rFonts w:cs="Arial"/>
              </w:rPr>
              <w:t>•docelowy: 2</w:t>
            </w:r>
          </w:p>
        </w:tc>
      </w:tr>
    </w:tbl>
    <w:p w14:paraId="43371C35" w14:textId="77777777" w:rsidR="00AE3213" w:rsidRPr="00663366" w:rsidRDefault="00AE3213" w:rsidP="00663366">
      <w:pPr>
        <w:spacing w:after="0" w:line="240" w:lineRule="auto"/>
        <w:contextualSpacing/>
        <w:jc w:val="both"/>
        <w:rPr>
          <w:rFonts w:cs="Arial"/>
          <w:i/>
        </w:rPr>
        <w:pPrChange w:id="1770" w:author="Michal Kramarz" w:date="2019-02-11T13:56:00Z">
          <w:pPr>
            <w:spacing w:before="120" w:after="0" w:line="276" w:lineRule="auto"/>
            <w:jc w:val="both"/>
          </w:pPr>
        </w:pPrChange>
      </w:pPr>
      <w:r w:rsidRPr="00663366">
        <w:rPr>
          <w:rFonts w:cs="Arial"/>
          <w:i/>
        </w:rPr>
        <w:t>Źródło: Opracowanie własne</w:t>
      </w:r>
    </w:p>
    <w:p w14:paraId="34420435" w14:textId="77777777" w:rsidR="00AE3213" w:rsidRPr="00663366" w:rsidRDefault="00AE3213" w:rsidP="00663366">
      <w:pPr>
        <w:spacing w:after="0" w:line="240" w:lineRule="auto"/>
        <w:contextualSpacing/>
        <w:jc w:val="both"/>
        <w:rPr>
          <w:rFonts w:cs="Times New Roman"/>
        </w:rPr>
        <w:pPrChange w:id="1771" w:author="Michal Kramarz" w:date="2019-02-11T13:56:00Z">
          <w:pPr>
            <w:spacing w:before="120" w:after="0" w:line="276" w:lineRule="auto"/>
            <w:jc w:val="both"/>
          </w:pPr>
        </w:pPrChange>
      </w:pPr>
    </w:p>
    <w:p w14:paraId="63A82EC2" w14:textId="77777777" w:rsidR="00AE3213" w:rsidRPr="00663366" w:rsidRDefault="00AE3213" w:rsidP="00663366">
      <w:pPr>
        <w:keepNext/>
        <w:spacing w:after="0" w:line="240" w:lineRule="auto"/>
        <w:contextualSpacing/>
        <w:jc w:val="both"/>
        <w:rPr>
          <w:rFonts w:cs="Arial"/>
          <w:i/>
          <w:iCs/>
          <w:sz w:val="20"/>
          <w:szCs w:val="20"/>
          <w:rPrChange w:id="1772" w:author="Michal Kramarz" w:date="2019-02-11T13:55:00Z">
            <w:rPr>
              <w:rFonts w:cs="Arial"/>
              <w:i/>
              <w:iCs/>
              <w:color w:val="1F4E79"/>
              <w:sz w:val="20"/>
              <w:szCs w:val="20"/>
            </w:rPr>
          </w:rPrChange>
        </w:rPr>
        <w:pPrChange w:id="1773" w:author="Michal Kramarz" w:date="2019-02-11T13:56:00Z">
          <w:pPr>
            <w:keepNext/>
            <w:spacing w:before="120" w:after="0" w:line="276" w:lineRule="auto"/>
            <w:jc w:val="both"/>
          </w:pPr>
        </w:pPrChange>
      </w:pPr>
      <w:r w:rsidRPr="00663366">
        <w:rPr>
          <w:rFonts w:cs="Arial"/>
          <w:i/>
          <w:iCs/>
          <w:sz w:val="20"/>
          <w:szCs w:val="20"/>
          <w:rPrChange w:id="1774" w:author="Michal Kramarz" w:date="2019-02-11T13:55:00Z">
            <w:rPr>
              <w:rFonts w:cs="Arial"/>
              <w:i/>
              <w:iCs/>
              <w:color w:val="1F4E79"/>
              <w:sz w:val="20"/>
              <w:szCs w:val="20"/>
            </w:rPr>
          </w:rPrChange>
        </w:rPr>
        <w:t xml:space="preserve">Tabela </w:t>
      </w:r>
      <w:r w:rsidRPr="00663366">
        <w:rPr>
          <w:rFonts w:cs="Arial"/>
          <w:i/>
          <w:iCs/>
          <w:sz w:val="20"/>
          <w:szCs w:val="20"/>
          <w:rPrChange w:id="1775" w:author="Michal Kramarz" w:date="2019-02-11T13:55:00Z">
            <w:rPr>
              <w:rFonts w:cs="Arial"/>
              <w:i/>
              <w:iCs/>
              <w:color w:val="1F4E79"/>
              <w:sz w:val="20"/>
              <w:szCs w:val="20"/>
            </w:rPr>
          </w:rPrChange>
        </w:rPr>
        <w:fldChar w:fldCharType="begin"/>
      </w:r>
      <w:r w:rsidRPr="00663366">
        <w:rPr>
          <w:rFonts w:cs="Arial"/>
          <w:i/>
          <w:iCs/>
          <w:sz w:val="20"/>
          <w:szCs w:val="20"/>
          <w:rPrChange w:id="1776"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777" w:author="Michal Kramarz" w:date="2019-02-11T13:55:00Z">
            <w:rPr>
              <w:rFonts w:cs="Arial"/>
              <w:i/>
              <w:iCs/>
              <w:color w:val="1F4E79"/>
              <w:sz w:val="20"/>
              <w:szCs w:val="20"/>
            </w:rPr>
          </w:rPrChange>
        </w:rPr>
        <w:fldChar w:fldCharType="separate"/>
      </w:r>
      <w:r w:rsidRPr="00663366">
        <w:rPr>
          <w:rFonts w:cs="Arial"/>
          <w:i/>
          <w:iCs/>
          <w:noProof/>
          <w:sz w:val="20"/>
          <w:szCs w:val="20"/>
          <w:rPrChange w:id="1778" w:author="Michal Kramarz" w:date="2019-02-11T13:55:00Z">
            <w:rPr>
              <w:rFonts w:cs="Arial"/>
              <w:i/>
              <w:iCs/>
              <w:noProof/>
              <w:color w:val="1F4E79"/>
              <w:sz w:val="20"/>
              <w:szCs w:val="20"/>
            </w:rPr>
          </w:rPrChange>
        </w:rPr>
        <w:t>30</w:t>
      </w:r>
      <w:r w:rsidRPr="00663366">
        <w:rPr>
          <w:rFonts w:cs="Arial"/>
          <w:i/>
          <w:iCs/>
          <w:sz w:val="20"/>
          <w:szCs w:val="20"/>
          <w:rPrChange w:id="1779" w:author="Michal Kramarz" w:date="2019-02-11T13:55:00Z">
            <w:rPr>
              <w:rFonts w:cs="Arial"/>
              <w:i/>
              <w:iCs/>
              <w:color w:val="1F4E79"/>
              <w:sz w:val="20"/>
              <w:szCs w:val="20"/>
            </w:rPr>
          </w:rPrChange>
        </w:rPr>
        <w:fldChar w:fldCharType="end"/>
      </w:r>
      <w:r w:rsidRPr="00663366">
        <w:rPr>
          <w:rFonts w:cs="Arial"/>
          <w:i/>
          <w:iCs/>
          <w:sz w:val="20"/>
          <w:szCs w:val="20"/>
          <w:rPrChange w:id="1780" w:author="Michal Kramarz" w:date="2019-02-11T13:55:00Z">
            <w:rPr>
              <w:rFonts w:cs="Arial"/>
              <w:i/>
              <w:iCs/>
              <w:color w:val="1F4E79"/>
              <w:sz w:val="20"/>
              <w:szCs w:val="20"/>
            </w:rPr>
          </w:rPrChange>
        </w:rPr>
        <w:t xml:space="preserve"> Usługa 30 - Usługa sprzedaży pakietów promocyjnych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781" w:author="Michal Kramarz" w:date="2019-02-11T14:05: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1985"/>
        <w:tblGridChange w:id="1782">
          <w:tblGrid>
            <w:gridCol w:w="11964"/>
            <w:gridCol w:w="1985"/>
          </w:tblGrid>
        </w:tblGridChange>
      </w:tblGrid>
      <w:tr w:rsidR="00663366" w:rsidRPr="00663366" w14:paraId="0B8CEADF" w14:textId="77777777" w:rsidTr="007D61E4">
        <w:trPr>
          <w:trHeight w:val="347"/>
          <w:trPrChange w:id="1783" w:author="Michal Kramarz" w:date="2019-02-11T14:05: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784" w:author="Michal Kramarz" w:date="2019-02-11T14:05: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4616A995" w14:textId="77777777" w:rsidR="00AE3213" w:rsidRPr="00663366" w:rsidRDefault="00AE3213" w:rsidP="00663366">
            <w:pPr>
              <w:spacing w:after="0" w:line="240" w:lineRule="auto"/>
              <w:contextualSpacing/>
              <w:jc w:val="both"/>
              <w:rPr>
                <w:rFonts w:cs="Arial"/>
              </w:rPr>
              <w:pPrChange w:id="1785"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sprzedaży pakietów promocyjnych</w:t>
            </w:r>
          </w:p>
        </w:tc>
        <w:tc>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786" w:author="Michal Kramarz" w:date="2019-02-11T14:05:00Z">
              <w:tcPr>
                <w:tcW w:w="1985"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6E74A28D" w14:textId="77777777" w:rsidR="00AE3213" w:rsidRPr="00663366" w:rsidRDefault="00AE3213" w:rsidP="00663366">
            <w:pPr>
              <w:spacing w:after="0" w:line="240" w:lineRule="auto"/>
              <w:contextualSpacing/>
              <w:jc w:val="center"/>
              <w:rPr>
                <w:rFonts w:cs="Arial"/>
                <w:b/>
              </w:rPr>
              <w:pPrChange w:id="1787" w:author="Michal Kramarz" w:date="2019-02-11T13:56:00Z">
                <w:pPr>
                  <w:spacing w:before="240" w:after="120" w:line="276" w:lineRule="auto"/>
                  <w:jc w:val="center"/>
                </w:pPr>
              </w:pPrChange>
            </w:pPr>
            <w:r w:rsidRPr="00663366">
              <w:rPr>
                <w:rFonts w:cs="Arial"/>
              </w:rPr>
              <w:t>Nr usługi:</w:t>
            </w:r>
            <w:r w:rsidRPr="00663366">
              <w:rPr>
                <w:rFonts w:cs="Arial"/>
                <w:b/>
              </w:rPr>
              <w:t xml:space="preserve"> 30</w:t>
            </w:r>
          </w:p>
        </w:tc>
      </w:tr>
      <w:tr w:rsidR="00663366" w:rsidRPr="00663366" w14:paraId="0EDDE3B4"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381B1300" w14:textId="77777777" w:rsidR="00AE3213" w:rsidRPr="00663366" w:rsidRDefault="00AE3213" w:rsidP="00663366">
            <w:pPr>
              <w:spacing w:after="0" w:line="240" w:lineRule="auto"/>
              <w:contextualSpacing/>
              <w:jc w:val="both"/>
              <w:rPr>
                <w:rFonts w:cs="Arial"/>
                <w:b/>
                <w:bCs/>
              </w:rPr>
              <w:pPrChange w:id="1788"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Miejski Ośrodek Sportu i Rekreacji w Opolu/ Ogród Zoologiczny Opole</w:t>
            </w:r>
          </w:p>
        </w:tc>
        <w:tc>
          <w:tcPr>
            <w:tcW w:w="1985"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01B4C45D" w14:textId="77777777" w:rsidR="00AE3213" w:rsidRPr="00663366" w:rsidRDefault="00AE3213" w:rsidP="00663366">
            <w:pPr>
              <w:spacing w:after="0" w:line="240" w:lineRule="auto"/>
              <w:contextualSpacing/>
              <w:jc w:val="center"/>
              <w:rPr>
                <w:rFonts w:cs="Arial"/>
                <w:b/>
                <w:bCs/>
              </w:rPr>
              <w:pPrChange w:id="1789"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7FDDAF28" w14:textId="77777777" w:rsidTr="00753ABE">
        <w:trPr>
          <w:trHeight w:val="498"/>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175218B" w14:textId="77777777" w:rsidR="00AE3213" w:rsidRPr="00663366" w:rsidRDefault="00AE3213" w:rsidP="00663366">
            <w:pPr>
              <w:spacing w:after="0" w:line="240" w:lineRule="auto"/>
              <w:contextualSpacing/>
              <w:jc w:val="both"/>
              <w:rPr>
                <w:rFonts w:cs="Arial"/>
                <w:b/>
              </w:rPr>
              <w:pPrChange w:id="1790" w:author="Michal Kramarz" w:date="2019-02-11T13:56:00Z">
                <w:pPr>
                  <w:spacing w:before="240" w:after="120" w:line="276" w:lineRule="auto"/>
                  <w:jc w:val="both"/>
                </w:pPr>
              </w:pPrChange>
            </w:pPr>
            <w:r w:rsidRPr="00663366">
              <w:rPr>
                <w:rFonts w:cs="Arial"/>
                <w:b/>
              </w:rPr>
              <w:t>Opis e-usługi:</w:t>
            </w:r>
          </w:p>
          <w:p w14:paraId="3594C855" w14:textId="77777777" w:rsidR="00AE3213" w:rsidRPr="00663366" w:rsidRDefault="00AE3213" w:rsidP="00663366">
            <w:pPr>
              <w:spacing w:after="0" w:line="240" w:lineRule="auto"/>
              <w:contextualSpacing/>
              <w:jc w:val="both"/>
              <w:rPr>
                <w:rFonts w:cs="Arial"/>
              </w:rPr>
              <w:pPrChange w:id="1791" w:author="Michal Kramarz" w:date="2019-02-11T13:56:00Z">
                <w:pPr>
                  <w:spacing w:before="240" w:after="120" w:line="276" w:lineRule="auto"/>
                  <w:jc w:val="both"/>
                </w:pPr>
              </w:pPrChange>
            </w:pPr>
            <w:r w:rsidRPr="00663366">
              <w:rPr>
                <w:rFonts w:cs="Arial"/>
              </w:rPr>
              <w:t>Usługa sprzedaży pakietów promocyjnych będzie realizowana przy wykorzystaniu aplikacji mobilnej oraz internetowej umożliwiających zakup pakietów promocyjnych.</w:t>
            </w:r>
          </w:p>
          <w:p w14:paraId="27D64204" w14:textId="77777777" w:rsidR="00AE3213" w:rsidRPr="00663366" w:rsidRDefault="00AE3213" w:rsidP="00663366">
            <w:pPr>
              <w:spacing w:after="0" w:line="240" w:lineRule="auto"/>
              <w:contextualSpacing/>
              <w:jc w:val="both"/>
              <w:rPr>
                <w:rFonts w:cs="Arial"/>
              </w:rPr>
              <w:pPrChange w:id="1792" w:author="Michal Kramarz" w:date="2019-02-11T13:56:00Z">
                <w:pPr>
                  <w:spacing w:before="240" w:after="120" w:line="276" w:lineRule="auto"/>
                  <w:jc w:val="both"/>
                </w:pPr>
              </w:pPrChange>
            </w:pPr>
            <w:r w:rsidRPr="00663366">
              <w:rPr>
                <w:rFonts w:cs="Arial"/>
              </w:rPr>
              <w:t>W ramach niniejszej usługi usługobiorca będzie miał możliwość realizacji pełnego procesu zakupu pakietów promocyjnych w następujących krokach:</w:t>
            </w:r>
          </w:p>
          <w:p w14:paraId="61AF64D3" w14:textId="77777777" w:rsidR="00AE3213" w:rsidRPr="00663366" w:rsidRDefault="00AE3213" w:rsidP="00663366">
            <w:pPr>
              <w:numPr>
                <w:ilvl w:val="0"/>
                <w:numId w:val="40"/>
              </w:numPr>
              <w:spacing w:after="0" w:line="240" w:lineRule="auto"/>
              <w:contextualSpacing/>
              <w:jc w:val="both"/>
              <w:rPr>
                <w:rFonts w:cs="Arial"/>
              </w:rPr>
              <w:pPrChange w:id="1793" w:author="Michal Kramarz" w:date="2019-02-11T13:56:00Z">
                <w:pPr>
                  <w:numPr>
                    <w:numId w:val="40"/>
                  </w:numPr>
                  <w:spacing w:before="240" w:after="120" w:line="276" w:lineRule="auto"/>
                  <w:ind w:left="720" w:hanging="360"/>
                  <w:contextualSpacing/>
                  <w:jc w:val="both"/>
                </w:pPr>
              </w:pPrChange>
            </w:pPr>
            <w:r w:rsidRPr="00663366">
              <w:rPr>
                <w:rFonts w:cs="Arial"/>
              </w:rPr>
              <w:t>Uruchomienie aplikacji i logowanie.</w:t>
            </w:r>
          </w:p>
          <w:p w14:paraId="20BBD689" w14:textId="77777777" w:rsidR="00AE3213" w:rsidRPr="00663366" w:rsidRDefault="00AE3213" w:rsidP="00663366">
            <w:pPr>
              <w:numPr>
                <w:ilvl w:val="0"/>
                <w:numId w:val="40"/>
              </w:numPr>
              <w:spacing w:after="0" w:line="240" w:lineRule="auto"/>
              <w:contextualSpacing/>
              <w:jc w:val="both"/>
              <w:rPr>
                <w:rFonts w:cs="Arial"/>
              </w:rPr>
              <w:pPrChange w:id="1794" w:author="Michal Kramarz" w:date="2019-02-11T13:56:00Z">
                <w:pPr>
                  <w:numPr>
                    <w:numId w:val="40"/>
                  </w:numPr>
                  <w:spacing w:before="240" w:after="120" w:line="276" w:lineRule="auto"/>
                  <w:ind w:left="720" w:hanging="360"/>
                  <w:contextualSpacing/>
                  <w:jc w:val="both"/>
                </w:pPr>
              </w:pPrChange>
            </w:pPr>
            <w:r w:rsidRPr="00663366">
              <w:rPr>
                <w:rFonts w:cs="Arial"/>
              </w:rPr>
              <w:t>Wybór terminu i określenie ilości i rodzaju biletów w ramach pakietu.</w:t>
            </w:r>
          </w:p>
          <w:p w14:paraId="6121FE1D" w14:textId="77777777" w:rsidR="00AE3213" w:rsidRPr="00663366" w:rsidRDefault="00AE3213" w:rsidP="00663366">
            <w:pPr>
              <w:numPr>
                <w:ilvl w:val="0"/>
                <w:numId w:val="40"/>
              </w:numPr>
              <w:spacing w:after="0" w:line="240" w:lineRule="auto"/>
              <w:contextualSpacing/>
              <w:jc w:val="both"/>
              <w:rPr>
                <w:rFonts w:cs="Arial"/>
              </w:rPr>
              <w:pPrChange w:id="1795" w:author="Michal Kramarz" w:date="2019-02-11T13:56:00Z">
                <w:pPr>
                  <w:numPr>
                    <w:numId w:val="40"/>
                  </w:numPr>
                  <w:spacing w:before="240" w:after="120" w:line="276" w:lineRule="auto"/>
                  <w:ind w:left="720" w:hanging="360"/>
                  <w:contextualSpacing/>
                  <w:jc w:val="both"/>
                </w:pPr>
              </w:pPrChange>
            </w:pPr>
            <w:r w:rsidRPr="00663366">
              <w:rPr>
                <w:rFonts w:cs="Arial"/>
              </w:rPr>
              <w:t>Wprowadzenie opłaty za pakiet przy wykorzystaniu np. środków ulokowanych w e-portmonetce/karcie/ w zewnętrznym systemie płatności;</w:t>
            </w:r>
          </w:p>
          <w:p w14:paraId="701E8F26" w14:textId="77777777" w:rsidR="00AE3213" w:rsidRPr="00663366" w:rsidRDefault="00AE3213" w:rsidP="00663366">
            <w:pPr>
              <w:numPr>
                <w:ilvl w:val="0"/>
                <w:numId w:val="40"/>
              </w:numPr>
              <w:spacing w:after="0" w:line="240" w:lineRule="auto"/>
              <w:contextualSpacing/>
              <w:jc w:val="both"/>
              <w:rPr>
                <w:rFonts w:cs="Arial"/>
              </w:rPr>
              <w:pPrChange w:id="1796" w:author="Michal Kramarz" w:date="2019-02-11T13:56:00Z">
                <w:pPr>
                  <w:numPr>
                    <w:numId w:val="40"/>
                  </w:numPr>
                  <w:spacing w:before="240" w:after="120" w:line="276" w:lineRule="auto"/>
                  <w:ind w:left="720" w:hanging="360"/>
                  <w:contextualSpacing/>
                  <w:jc w:val="both"/>
                </w:pPr>
              </w:pPrChange>
            </w:pPr>
            <w:r w:rsidRPr="00663366">
              <w:rPr>
                <w:rFonts w:cs="Arial"/>
              </w:rPr>
              <w:t>Wyświetlenie oraz zapisanie pakietu w aplikacji.</w:t>
            </w:r>
          </w:p>
          <w:p w14:paraId="5F66A53B" w14:textId="77777777" w:rsidR="00AE3213" w:rsidRPr="00663366" w:rsidRDefault="00AE3213" w:rsidP="00663366">
            <w:pPr>
              <w:spacing w:after="0" w:line="240" w:lineRule="auto"/>
              <w:contextualSpacing/>
              <w:jc w:val="both"/>
              <w:rPr>
                <w:rFonts w:cs="Arial"/>
              </w:rPr>
              <w:pPrChange w:id="1797" w:author="Michal Kramarz" w:date="2019-02-11T13:56:00Z">
                <w:pPr>
                  <w:spacing w:before="240" w:after="120" w:line="276" w:lineRule="auto"/>
                  <w:jc w:val="both"/>
                </w:pPr>
              </w:pPrChange>
            </w:pPr>
            <w:r w:rsidRPr="00663366">
              <w:rPr>
                <w:rFonts w:cs="Arial"/>
              </w:rPr>
              <w:t>Realizacja zakupionych biletów w ramach pakietu będzie możliwa poprzez okazanie kodu w aplikacji. Jeżeli dokonano zakupu biletu ulgowego dodatkowo konieczne będzie okazanie stosownego dokumentu potwierdzającego uprawnienie do ulgi.</w:t>
            </w:r>
          </w:p>
        </w:tc>
      </w:tr>
      <w:tr w:rsidR="00663366" w:rsidRPr="00663366" w14:paraId="3B45B9A9" w14:textId="77777777" w:rsidTr="00753ABE">
        <w:trPr>
          <w:trHeight w:val="396"/>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69592DB" w14:textId="77777777" w:rsidR="00AE3213" w:rsidRPr="00663366" w:rsidRDefault="00AE3213" w:rsidP="00663366">
            <w:pPr>
              <w:spacing w:after="0" w:line="240" w:lineRule="auto"/>
              <w:contextualSpacing/>
              <w:jc w:val="both"/>
              <w:rPr>
                <w:rFonts w:cs="Arial"/>
                <w:b/>
              </w:rPr>
              <w:pPrChange w:id="1798" w:author="Michal Kramarz" w:date="2019-02-11T13:56:00Z">
                <w:pPr>
                  <w:spacing w:before="240" w:after="120" w:line="276" w:lineRule="auto"/>
                  <w:jc w:val="both"/>
                </w:pPr>
              </w:pPrChange>
            </w:pPr>
            <w:r w:rsidRPr="00663366">
              <w:rPr>
                <w:rFonts w:cs="Arial"/>
                <w:b/>
              </w:rPr>
              <w:t xml:space="preserve">Typ: </w:t>
            </w:r>
          </w:p>
          <w:p w14:paraId="632FC92D" w14:textId="77777777" w:rsidR="00AE3213" w:rsidRPr="00663366" w:rsidRDefault="00AE3213" w:rsidP="00663366">
            <w:pPr>
              <w:spacing w:after="0" w:line="240" w:lineRule="auto"/>
              <w:contextualSpacing/>
              <w:jc w:val="both"/>
              <w:rPr>
                <w:rFonts w:cs="Arial"/>
              </w:rPr>
              <w:pPrChange w:id="1799" w:author="Michal Kramarz" w:date="2019-02-11T13:56:00Z">
                <w:pPr>
                  <w:spacing w:before="120" w:after="120" w:line="276" w:lineRule="auto"/>
                  <w:jc w:val="both"/>
                </w:pPr>
              </w:pPrChange>
            </w:pPr>
            <w:r w:rsidRPr="00663366">
              <w:rPr>
                <w:rFonts w:cs="Arial"/>
              </w:rPr>
              <w:t>A2C</w:t>
            </w:r>
          </w:p>
        </w:tc>
      </w:tr>
      <w:tr w:rsidR="00663366" w:rsidRPr="00663366" w14:paraId="1B2A82FA" w14:textId="77777777" w:rsidTr="00753ABE">
        <w:trPr>
          <w:trHeight w:val="567"/>
        </w:trPr>
        <w:tc>
          <w:tcPr>
            <w:tcW w:w="13949" w:type="dxa"/>
            <w:gridSpan w:val="2"/>
            <w:tcBorders>
              <w:top w:val="single" w:sz="4" w:space="0" w:color="B4C6E7"/>
              <w:left w:val="single" w:sz="4" w:space="0" w:color="B4C6E7"/>
              <w:bottom w:val="single" w:sz="4" w:space="0" w:color="B4C6E7"/>
              <w:right w:val="single" w:sz="4" w:space="0" w:color="B4C6E7"/>
            </w:tcBorders>
            <w:hideMark/>
          </w:tcPr>
          <w:p w14:paraId="7CF05AF6" w14:textId="77777777" w:rsidR="00AE3213" w:rsidRPr="00663366" w:rsidRDefault="00AE3213" w:rsidP="00663366">
            <w:pPr>
              <w:spacing w:after="0" w:line="240" w:lineRule="auto"/>
              <w:contextualSpacing/>
              <w:jc w:val="both"/>
              <w:rPr>
                <w:rFonts w:cs="Arial"/>
                <w:b/>
              </w:rPr>
              <w:pPrChange w:id="1800" w:author="Michal Kramarz" w:date="2019-02-11T13:56:00Z">
                <w:pPr>
                  <w:spacing w:before="240" w:after="120" w:line="276" w:lineRule="auto"/>
                  <w:jc w:val="both"/>
                </w:pPr>
              </w:pPrChange>
            </w:pPr>
            <w:r w:rsidRPr="00663366">
              <w:rPr>
                <w:rFonts w:cs="Arial"/>
                <w:b/>
              </w:rPr>
              <w:t>Poziom transakcyjności:</w:t>
            </w:r>
          </w:p>
          <w:p w14:paraId="2BDE9604" w14:textId="77777777" w:rsidR="00AE3213" w:rsidRPr="00663366" w:rsidRDefault="00AE3213" w:rsidP="00663366">
            <w:pPr>
              <w:spacing w:after="0" w:line="240" w:lineRule="auto"/>
              <w:contextualSpacing/>
              <w:jc w:val="both"/>
              <w:rPr>
                <w:rFonts w:cs="Arial"/>
              </w:rPr>
              <w:pPrChange w:id="1801" w:author="Michal Kramarz" w:date="2019-02-11T13:56:00Z">
                <w:pPr>
                  <w:spacing w:before="120" w:after="120" w:line="276" w:lineRule="auto"/>
                  <w:jc w:val="both"/>
                </w:pPr>
              </w:pPrChange>
            </w:pPr>
            <w:r w:rsidRPr="00663366">
              <w:rPr>
                <w:rFonts w:cs="Arial"/>
              </w:rPr>
              <w:t>•aktualny: brak</w:t>
            </w:r>
          </w:p>
          <w:p w14:paraId="152DDAAB" w14:textId="77777777" w:rsidR="00AE3213" w:rsidRPr="00663366" w:rsidRDefault="00AE3213" w:rsidP="00663366">
            <w:pPr>
              <w:spacing w:after="0" w:line="240" w:lineRule="auto"/>
              <w:contextualSpacing/>
              <w:jc w:val="both"/>
              <w:rPr>
                <w:rFonts w:cs="Arial"/>
              </w:rPr>
              <w:pPrChange w:id="1802" w:author="Michal Kramarz" w:date="2019-02-11T13:56:00Z">
                <w:pPr>
                  <w:spacing w:before="120" w:after="120" w:line="276" w:lineRule="auto"/>
                  <w:jc w:val="both"/>
                </w:pPr>
              </w:pPrChange>
            </w:pPr>
            <w:r w:rsidRPr="00663366">
              <w:rPr>
                <w:rFonts w:cs="Arial"/>
              </w:rPr>
              <w:t>•docelowy: 4</w:t>
            </w:r>
          </w:p>
        </w:tc>
      </w:tr>
    </w:tbl>
    <w:p w14:paraId="48EF74C8" w14:textId="77777777" w:rsidR="00AE3213" w:rsidRPr="00663366" w:rsidRDefault="00AE3213" w:rsidP="00663366">
      <w:pPr>
        <w:spacing w:after="0" w:line="240" w:lineRule="auto"/>
        <w:contextualSpacing/>
        <w:jc w:val="both"/>
        <w:rPr>
          <w:rFonts w:cs="Arial"/>
          <w:i/>
        </w:rPr>
        <w:pPrChange w:id="1803" w:author="Michal Kramarz" w:date="2019-02-11T13:56:00Z">
          <w:pPr>
            <w:spacing w:before="120" w:after="0" w:line="276" w:lineRule="auto"/>
            <w:jc w:val="both"/>
          </w:pPr>
        </w:pPrChange>
      </w:pPr>
      <w:r w:rsidRPr="00663366">
        <w:rPr>
          <w:rFonts w:cs="Arial"/>
          <w:i/>
        </w:rPr>
        <w:t>Źródło: Opracowanie własne</w:t>
      </w:r>
    </w:p>
    <w:p w14:paraId="255FECD5" w14:textId="77777777" w:rsidR="00AE3213" w:rsidRPr="00663366" w:rsidRDefault="00AE3213" w:rsidP="00663366">
      <w:pPr>
        <w:spacing w:after="0" w:line="240" w:lineRule="auto"/>
        <w:contextualSpacing/>
        <w:jc w:val="both"/>
        <w:rPr>
          <w:rFonts w:cs="Arial"/>
        </w:rPr>
        <w:pPrChange w:id="1804" w:author="Michal Kramarz" w:date="2019-02-11T13:56:00Z">
          <w:pPr>
            <w:spacing w:before="120" w:after="0" w:line="276" w:lineRule="auto"/>
            <w:jc w:val="both"/>
          </w:pPr>
        </w:pPrChange>
      </w:pPr>
    </w:p>
    <w:p w14:paraId="6C0D687D" w14:textId="77777777" w:rsidR="00AE3213" w:rsidRPr="00663366" w:rsidRDefault="00AE3213" w:rsidP="00663366">
      <w:pPr>
        <w:keepNext/>
        <w:spacing w:after="0" w:line="240" w:lineRule="auto"/>
        <w:contextualSpacing/>
        <w:jc w:val="both"/>
        <w:rPr>
          <w:rFonts w:cs="Arial"/>
          <w:i/>
          <w:iCs/>
          <w:sz w:val="20"/>
          <w:szCs w:val="20"/>
          <w:rPrChange w:id="1805" w:author="Michal Kramarz" w:date="2019-02-11T13:55:00Z">
            <w:rPr>
              <w:rFonts w:cs="Arial"/>
              <w:i/>
              <w:iCs/>
              <w:color w:val="1F4E79"/>
              <w:sz w:val="20"/>
              <w:szCs w:val="20"/>
            </w:rPr>
          </w:rPrChange>
        </w:rPr>
        <w:pPrChange w:id="1806" w:author="Michal Kramarz" w:date="2019-02-11T13:56:00Z">
          <w:pPr>
            <w:keepNext/>
            <w:spacing w:before="120" w:after="0" w:line="276" w:lineRule="auto"/>
            <w:jc w:val="both"/>
          </w:pPr>
        </w:pPrChange>
      </w:pPr>
      <w:r w:rsidRPr="00663366">
        <w:rPr>
          <w:rFonts w:cs="Arial"/>
          <w:i/>
          <w:iCs/>
          <w:sz w:val="20"/>
          <w:szCs w:val="20"/>
          <w:rPrChange w:id="1807" w:author="Michal Kramarz" w:date="2019-02-11T13:55:00Z">
            <w:rPr>
              <w:rFonts w:cs="Arial"/>
              <w:i/>
              <w:iCs/>
              <w:color w:val="1F4E79"/>
              <w:sz w:val="20"/>
              <w:szCs w:val="20"/>
            </w:rPr>
          </w:rPrChange>
        </w:rPr>
        <w:t xml:space="preserve">Tabela </w:t>
      </w:r>
      <w:r w:rsidRPr="00663366">
        <w:rPr>
          <w:rFonts w:cs="Arial"/>
          <w:i/>
          <w:iCs/>
          <w:sz w:val="20"/>
          <w:szCs w:val="20"/>
          <w:rPrChange w:id="1808" w:author="Michal Kramarz" w:date="2019-02-11T13:55:00Z">
            <w:rPr>
              <w:rFonts w:cs="Arial"/>
              <w:i/>
              <w:iCs/>
              <w:color w:val="1F4E79"/>
              <w:sz w:val="20"/>
              <w:szCs w:val="20"/>
            </w:rPr>
          </w:rPrChange>
        </w:rPr>
        <w:fldChar w:fldCharType="begin"/>
      </w:r>
      <w:r w:rsidRPr="00663366">
        <w:rPr>
          <w:rFonts w:cs="Arial"/>
          <w:i/>
          <w:iCs/>
          <w:sz w:val="20"/>
          <w:szCs w:val="20"/>
          <w:rPrChange w:id="1809"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810" w:author="Michal Kramarz" w:date="2019-02-11T13:55:00Z">
            <w:rPr>
              <w:rFonts w:cs="Arial"/>
              <w:i/>
              <w:iCs/>
              <w:color w:val="1F4E79"/>
              <w:sz w:val="20"/>
              <w:szCs w:val="20"/>
            </w:rPr>
          </w:rPrChange>
        </w:rPr>
        <w:fldChar w:fldCharType="separate"/>
      </w:r>
      <w:r w:rsidRPr="00663366">
        <w:rPr>
          <w:rFonts w:cs="Arial"/>
          <w:i/>
          <w:iCs/>
          <w:noProof/>
          <w:sz w:val="20"/>
          <w:szCs w:val="20"/>
          <w:rPrChange w:id="1811" w:author="Michal Kramarz" w:date="2019-02-11T13:55:00Z">
            <w:rPr>
              <w:rFonts w:cs="Arial"/>
              <w:i/>
              <w:iCs/>
              <w:noProof/>
              <w:color w:val="1F4E79"/>
              <w:sz w:val="20"/>
              <w:szCs w:val="20"/>
            </w:rPr>
          </w:rPrChange>
        </w:rPr>
        <w:t>31</w:t>
      </w:r>
      <w:r w:rsidRPr="00663366">
        <w:rPr>
          <w:rFonts w:cs="Arial"/>
          <w:i/>
          <w:iCs/>
          <w:sz w:val="20"/>
          <w:szCs w:val="20"/>
          <w:rPrChange w:id="1812" w:author="Michal Kramarz" w:date="2019-02-11T13:55:00Z">
            <w:rPr>
              <w:rFonts w:cs="Arial"/>
              <w:i/>
              <w:iCs/>
              <w:color w:val="1F4E79"/>
              <w:sz w:val="20"/>
              <w:szCs w:val="20"/>
            </w:rPr>
          </w:rPrChange>
        </w:rPr>
        <w:fldChar w:fldCharType="end"/>
      </w:r>
      <w:r w:rsidRPr="00663366">
        <w:rPr>
          <w:rFonts w:cs="Arial"/>
          <w:i/>
          <w:iCs/>
          <w:sz w:val="20"/>
          <w:szCs w:val="20"/>
          <w:rPrChange w:id="1813" w:author="Michal Kramarz" w:date="2019-02-11T13:55:00Z">
            <w:rPr>
              <w:rFonts w:cs="Arial"/>
              <w:i/>
              <w:iCs/>
              <w:color w:val="1F4E79"/>
              <w:sz w:val="20"/>
              <w:szCs w:val="20"/>
            </w:rPr>
          </w:rPrChange>
        </w:rPr>
        <w:t xml:space="preserve"> Usługa 31 - Usługa zgłoszeniowa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814" w:author="Michal Kramarz" w:date="2019-02-11T14:05: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2127"/>
        <w:tblGridChange w:id="1815">
          <w:tblGrid>
            <w:gridCol w:w="11964"/>
            <w:gridCol w:w="2127"/>
          </w:tblGrid>
        </w:tblGridChange>
      </w:tblGrid>
      <w:tr w:rsidR="00663366" w:rsidRPr="00663366" w14:paraId="602D1EC8" w14:textId="77777777" w:rsidTr="007D61E4">
        <w:trPr>
          <w:trHeight w:val="246"/>
          <w:trPrChange w:id="1816" w:author="Michal Kramarz" w:date="2019-02-11T14:05: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817" w:author="Michal Kramarz" w:date="2019-02-11T14:05: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596E7DB1" w14:textId="77777777" w:rsidR="00AE3213" w:rsidRPr="00663366" w:rsidRDefault="00AE3213" w:rsidP="00663366">
            <w:pPr>
              <w:spacing w:after="0" w:line="240" w:lineRule="auto"/>
              <w:contextualSpacing/>
              <w:jc w:val="both"/>
              <w:rPr>
                <w:rFonts w:cs="Arial"/>
              </w:rPr>
              <w:pPrChange w:id="1818"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zgłoszeniowa</w:t>
            </w:r>
          </w:p>
        </w:tc>
        <w:tc>
          <w:tcPr>
            <w:tcW w:w="2127"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819" w:author="Michal Kramarz" w:date="2019-02-11T14:05:00Z">
              <w:tcPr>
                <w:tcW w:w="2127"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7ED8D9EC" w14:textId="77777777" w:rsidR="00AE3213" w:rsidRPr="00663366" w:rsidRDefault="00AE3213" w:rsidP="00663366">
            <w:pPr>
              <w:spacing w:after="0" w:line="240" w:lineRule="auto"/>
              <w:contextualSpacing/>
              <w:jc w:val="center"/>
              <w:rPr>
                <w:rFonts w:cs="Arial"/>
                <w:b/>
              </w:rPr>
              <w:pPrChange w:id="1820" w:author="Michal Kramarz" w:date="2019-02-11T13:56:00Z">
                <w:pPr>
                  <w:spacing w:before="240" w:after="120" w:line="276" w:lineRule="auto"/>
                  <w:jc w:val="center"/>
                </w:pPr>
              </w:pPrChange>
            </w:pPr>
            <w:r w:rsidRPr="00663366">
              <w:rPr>
                <w:rFonts w:cs="Arial"/>
              </w:rPr>
              <w:t>Nr usługi:</w:t>
            </w:r>
            <w:r w:rsidRPr="00663366">
              <w:rPr>
                <w:rFonts w:cs="Arial"/>
                <w:b/>
              </w:rPr>
              <w:t xml:space="preserve"> 31</w:t>
            </w:r>
          </w:p>
        </w:tc>
      </w:tr>
      <w:tr w:rsidR="00663366" w:rsidRPr="00663366" w14:paraId="28074787"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3E02B5CC" w14:textId="77777777" w:rsidR="00AE3213" w:rsidRPr="00663366" w:rsidRDefault="00AE3213" w:rsidP="00663366">
            <w:pPr>
              <w:spacing w:after="0" w:line="240" w:lineRule="auto"/>
              <w:contextualSpacing/>
              <w:jc w:val="both"/>
              <w:rPr>
                <w:rFonts w:cs="Arial"/>
                <w:b/>
                <w:bCs/>
              </w:rPr>
              <w:pPrChange w:id="1821"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Urząd Miasta Opola</w:t>
            </w:r>
          </w:p>
        </w:tc>
        <w:tc>
          <w:tcPr>
            <w:tcW w:w="2127"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09053678" w14:textId="77777777" w:rsidR="00AE3213" w:rsidRPr="00663366" w:rsidRDefault="00AE3213" w:rsidP="00663366">
            <w:pPr>
              <w:spacing w:after="0" w:line="240" w:lineRule="auto"/>
              <w:contextualSpacing/>
              <w:jc w:val="center"/>
              <w:rPr>
                <w:rFonts w:cs="Arial"/>
                <w:b/>
                <w:bCs/>
              </w:rPr>
              <w:pPrChange w:id="1822"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3210FFB5" w14:textId="77777777" w:rsidTr="00753ABE">
        <w:trPr>
          <w:trHeight w:val="498"/>
        </w:trPr>
        <w:tc>
          <w:tcPr>
            <w:tcW w:w="14091" w:type="dxa"/>
            <w:gridSpan w:val="2"/>
            <w:tcBorders>
              <w:top w:val="single" w:sz="4" w:space="0" w:color="B4C6E7"/>
              <w:left w:val="single" w:sz="4" w:space="0" w:color="B4C6E7"/>
              <w:bottom w:val="single" w:sz="4" w:space="0" w:color="B4C6E7"/>
              <w:right w:val="single" w:sz="4" w:space="0" w:color="B4C6E7"/>
            </w:tcBorders>
            <w:hideMark/>
          </w:tcPr>
          <w:p w14:paraId="3A4FC6C8" w14:textId="77777777" w:rsidR="00AE3213" w:rsidRPr="00663366" w:rsidRDefault="00AE3213" w:rsidP="00663366">
            <w:pPr>
              <w:spacing w:after="0" w:line="240" w:lineRule="auto"/>
              <w:contextualSpacing/>
              <w:jc w:val="both"/>
              <w:rPr>
                <w:rFonts w:cs="Arial"/>
                <w:b/>
              </w:rPr>
              <w:pPrChange w:id="1823" w:author="Michal Kramarz" w:date="2019-02-11T13:56:00Z">
                <w:pPr>
                  <w:spacing w:before="240" w:after="120" w:line="276" w:lineRule="auto"/>
                  <w:jc w:val="both"/>
                </w:pPr>
              </w:pPrChange>
            </w:pPr>
            <w:r w:rsidRPr="00663366">
              <w:rPr>
                <w:rFonts w:cs="Arial"/>
                <w:b/>
              </w:rPr>
              <w:t>Opis e-usługi:</w:t>
            </w:r>
          </w:p>
          <w:p w14:paraId="2189BE1A" w14:textId="77777777" w:rsidR="00AE3213" w:rsidRPr="00663366" w:rsidRDefault="00AE3213" w:rsidP="00663366">
            <w:pPr>
              <w:spacing w:after="0" w:line="240" w:lineRule="auto"/>
              <w:contextualSpacing/>
              <w:jc w:val="both"/>
              <w:rPr>
                <w:rFonts w:cs="Arial"/>
              </w:rPr>
              <w:pPrChange w:id="1824" w:author="Michal Kramarz" w:date="2019-02-11T13:56:00Z">
                <w:pPr>
                  <w:spacing w:before="240" w:after="120" w:line="276" w:lineRule="auto"/>
                  <w:jc w:val="both"/>
                </w:pPr>
              </w:pPrChange>
            </w:pPr>
            <w:r w:rsidRPr="00663366">
              <w:rPr>
                <w:rFonts w:cs="Arial"/>
              </w:rPr>
              <w:t>Usługa zgłoszeniowa będzie realizowana przy wykorzystaniu aplikacji mobilnej oraz internetowej umożliwiających zakup pakietów promocyjnych.</w:t>
            </w:r>
          </w:p>
          <w:p w14:paraId="3C4E9DF3" w14:textId="77777777" w:rsidR="00AE3213" w:rsidRPr="00663366" w:rsidRDefault="00AE3213" w:rsidP="00663366">
            <w:pPr>
              <w:spacing w:after="0" w:line="240" w:lineRule="auto"/>
              <w:contextualSpacing/>
              <w:jc w:val="both"/>
              <w:rPr>
                <w:rFonts w:cs="Arial"/>
              </w:rPr>
              <w:pPrChange w:id="1825" w:author="Michal Kramarz" w:date="2019-02-11T13:56:00Z">
                <w:pPr>
                  <w:spacing w:before="240" w:after="120" w:line="276" w:lineRule="auto"/>
                  <w:jc w:val="both"/>
                </w:pPr>
              </w:pPrChange>
            </w:pPr>
            <w:r w:rsidRPr="00663366">
              <w:rPr>
                <w:rFonts w:cs="Arial"/>
              </w:rPr>
              <w:t>W ramach niniejszej usługi usługobiorca będzie miał możliwość dokonania zgłoszenia:</w:t>
            </w:r>
          </w:p>
          <w:p w14:paraId="2F0E3717" w14:textId="77777777" w:rsidR="00AE3213" w:rsidRPr="00663366" w:rsidRDefault="00AE3213" w:rsidP="00663366">
            <w:pPr>
              <w:numPr>
                <w:ilvl w:val="0"/>
                <w:numId w:val="41"/>
              </w:numPr>
              <w:spacing w:after="0" w:line="240" w:lineRule="auto"/>
              <w:contextualSpacing/>
              <w:jc w:val="both"/>
              <w:rPr>
                <w:rFonts w:cs="Arial"/>
              </w:rPr>
              <w:pPrChange w:id="1826" w:author="Michal Kramarz" w:date="2019-02-11T13:56:00Z">
                <w:pPr>
                  <w:numPr>
                    <w:numId w:val="41"/>
                  </w:numPr>
                  <w:spacing w:before="240" w:after="120" w:line="276" w:lineRule="auto"/>
                  <w:ind w:left="720" w:hanging="360"/>
                  <w:contextualSpacing/>
                  <w:jc w:val="both"/>
                </w:pPr>
              </w:pPrChange>
            </w:pPr>
            <w:r w:rsidRPr="00663366">
              <w:rPr>
                <w:rFonts w:cs="Arial"/>
              </w:rPr>
              <w:t>Uruchomienie aplikacji i logowanie.</w:t>
            </w:r>
          </w:p>
          <w:p w14:paraId="4F642F97" w14:textId="77777777" w:rsidR="00AE3213" w:rsidRPr="00663366" w:rsidRDefault="00AE3213" w:rsidP="00663366">
            <w:pPr>
              <w:numPr>
                <w:ilvl w:val="0"/>
                <w:numId w:val="41"/>
              </w:numPr>
              <w:spacing w:after="0" w:line="240" w:lineRule="auto"/>
              <w:contextualSpacing/>
              <w:jc w:val="both"/>
              <w:rPr>
                <w:rFonts w:cs="Arial"/>
              </w:rPr>
              <w:pPrChange w:id="1827" w:author="Michal Kramarz" w:date="2019-02-11T13:56:00Z">
                <w:pPr>
                  <w:numPr>
                    <w:numId w:val="41"/>
                  </w:numPr>
                  <w:spacing w:before="240" w:after="120" w:line="276" w:lineRule="auto"/>
                  <w:ind w:left="720" w:hanging="360"/>
                  <w:contextualSpacing/>
                  <w:jc w:val="both"/>
                </w:pPr>
              </w:pPrChange>
            </w:pPr>
            <w:r w:rsidRPr="00663366">
              <w:rPr>
                <w:rFonts w:cs="Arial"/>
              </w:rPr>
              <w:t>Wybór terminu, wskazanie miejsca oraz przedstawienie opisu zaistniałej sytuacji.</w:t>
            </w:r>
          </w:p>
          <w:p w14:paraId="5182A393" w14:textId="77777777" w:rsidR="00AE3213" w:rsidRPr="00663366" w:rsidRDefault="00AE3213" w:rsidP="00663366">
            <w:pPr>
              <w:numPr>
                <w:ilvl w:val="0"/>
                <w:numId w:val="41"/>
              </w:numPr>
              <w:spacing w:after="0" w:line="240" w:lineRule="auto"/>
              <w:contextualSpacing/>
              <w:jc w:val="both"/>
              <w:rPr>
                <w:rFonts w:cs="Arial"/>
              </w:rPr>
              <w:pPrChange w:id="1828" w:author="Michal Kramarz" w:date="2019-02-11T13:56:00Z">
                <w:pPr>
                  <w:numPr>
                    <w:numId w:val="41"/>
                  </w:numPr>
                  <w:spacing w:before="240" w:after="120" w:line="276" w:lineRule="auto"/>
                  <w:ind w:left="720" w:hanging="360"/>
                  <w:contextualSpacing/>
                  <w:jc w:val="both"/>
                </w:pPr>
              </w:pPrChange>
            </w:pPr>
            <w:r w:rsidRPr="00663366">
              <w:rPr>
                <w:rFonts w:cs="Arial"/>
              </w:rPr>
              <w:t>Potwierdzenie zgłoszenia profilem zaufanym ePUAP;</w:t>
            </w:r>
          </w:p>
          <w:p w14:paraId="1BCA1193" w14:textId="77777777" w:rsidR="00AE3213" w:rsidRPr="00663366" w:rsidRDefault="00AE3213" w:rsidP="00663366">
            <w:pPr>
              <w:numPr>
                <w:ilvl w:val="0"/>
                <w:numId w:val="41"/>
              </w:numPr>
              <w:spacing w:after="0" w:line="240" w:lineRule="auto"/>
              <w:contextualSpacing/>
              <w:jc w:val="both"/>
              <w:rPr>
                <w:rFonts w:cs="Arial"/>
              </w:rPr>
              <w:pPrChange w:id="1829" w:author="Michal Kramarz" w:date="2019-02-11T13:56:00Z">
                <w:pPr>
                  <w:numPr>
                    <w:numId w:val="41"/>
                  </w:numPr>
                  <w:spacing w:before="240" w:after="120" w:line="276" w:lineRule="auto"/>
                  <w:ind w:left="720" w:hanging="360"/>
                  <w:contextualSpacing/>
                  <w:jc w:val="both"/>
                </w:pPr>
              </w:pPrChange>
            </w:pPr>
            <w:r w:rsidRPr="00663366">
              <w:rPr>
                <w:rFonts w:cs="Arial"/>
              </w:rPr>
              <w:t>Odbiór informacji o działaniach podjętych w ramach zgłoszenia.</w:t>
            </w:r>
          </w:p>
        </w:tc>
      </w:tr>
      <w:tr w:rsidR="00663366" w:rsidRPr="00663366" w14:paraId="48E82B79" w14:textId="77777777" w:rsidTr="00753ABE">
        <w:trPr>
          <w:trHeight w:val="396"/>
        </w:trPr>
        <w:tc>
          <w:tcPr>
            <w:tcW w:w="14091" w:type="dxa"/>
            <w:gridSpan w:val="2"/>
            <w:tcBorders>
              <w:top w:val="single" w:sz="4" w:space="0" w:color="B4C6E7"/>
              <w:left w:val="single" w:sz="4" w:space="0" w:color="B4C6E7"/>
              <w:bottom w:val="single" w:sz="4" w:space="0" w:color="B4C6E7"/>
              <w:right w:val="single" w:sz="4" w:space="0" w:color="B4C6E7"/>
            </w:tcBorders>
            <w:hideMark/>
          </w:tcPr>
          <w:p w14:paraId="512E8B49" w14:textId="77777777" w:rsidR="00AE3213" w:rsidRPr="00663366" w:rsidRDefault="00AE3213" w:rsidP="00663366">
            <w:pPr>
              <w:spacing w:after="0" w:line="240" w:lineRule="auto"/>
              <w:contextualSpacing/>
              <w:jc w:val="both"/>
              <w:rPr>
                <w:rFonts w:cs="Arial"/>
                <w:b/>
              </w:rPr>
              <w:pPrChange w:id="1830" w:author="Michal Kramarz" w:date="2019-02-11T13:56:00Z">
                <w:pPr>
                  <w:spacing w:before="240" w:after="120" w:line="276" w:lineRule="auto"/>
                  <w:jc w:val="both"/>
                </w:pPr>
              </w:pPrChange>
            </w:pPr>
            <w:r w:rsidRPr="00663366">
              <w:rPr>
                <w:rFonts w:cs="Arial"/>
                <w:b/>
              </w:rPr>
              <w:t xml:space="preserve">Typ: </w:t>
            </w:r>
          </w:p>
          <w:p w14:paraId="01A242C5" w14:textId="77777777" w:rsidR="00AE3213" w:rsidRPr="00663366" w:rsidRDefault="00AE3213" w:rsidP="00663366">
            <w:pPr>
              <w:spacing w:after="0" w:line="240" w:lineRule="auto"/>
              <w:contextualSpacing/>
              <w:jc w:val="both"/>
              <w:rPr>
                <w:rFonts w:cs="Arial"/>
              </w:rPr>
              <w:pPrChange w:id="1831" w:author="Michal Kramarz" w:date="2019-02-11T13:56:00Z">
                <w:pPr>
                  <w:spacing w:before="120" w:after="120" w:line="276" w:lineRule="auto"/>
                  <w:jc w:val="both"/>
                </w:pPr>
              </w:pPrChange>
            </w:pPr>
            <w:r w:rsidRPr="00663366">
              <w:rPr>
                <w:rFonts w:cs="Arial"/>
              </w:rPr>
              <w:t>A2C</w:t>
            </w:r>
          </w:p>
        </w:tc>
      </w:tr>
      <w:tr w:rsidR="00663366" w:rsidRPr="00663366" w14:paraId="4BEFB8AE" w14:textId="77777777" w:rsidTr="00753ABE">
        <w:trPr>
          <w:trHeight w:val="567"/>
        </w:trPr>
        <w:tc>
          <w:tcPr>
            <w:tcW w:w="14091" w:type="dxa"/>
            <w:gridSpan w:val="2"/>
            <w:tcBorders>
              <w:top w:val="single" w:sz="4" w:space="0" w:color="B4C6E7"/>
              <w:left w:val="single" w:sz="4" w:space="0" w:color="B4C6E7"/>
              <w:bottom w:val="single" w:sz="4" w:space="0" w:color="B4C6E7"/>
              <w:right w:val="single" w:sz="4" w:space="0" w:color="B4C6E7"/>
            </w:tcBorders>
            <w:hideMark/>
          </w:tcPr>
          <w:p w14:paraId="0DD8ABBC" w14:textId="77777777" w:rsidR="00AE3213" w:rsidRPr="00663366" w:rsidRDefault="00AE3213" w:rsidP="00663366">
            <w:pPr>
              <w:spacing w:after="0" w:line="240" w:lineRule="auto"/>
              <w:contextualSpacing/>
              <w:jc w:val="both"/>
              <w:rPr>
                <w:rFonts w:cs="Arial"/>
                <w:b/>
              </w:rPr>
              <w:pPrChange w:id="1832" w:author="Michal Kramarz" w:date="2019-02-11T13:56:00Z">
                <w:pPr>
                  <w:spacing w:before="240" w:after="120" w:line="276" w:lineRule="auto"/>
                  <w:jc w:val="both"/>
                </w:pPr>
              </w:pPrChange>
            </w:pPr>
            <w:r w:rsidRPr="00663366">
              <w:rPr>
                <w:rFonts w:cs="Arial"/>
                <w:b/>
              </w:rPr>
              <w:t>Poziom transakcyjności:</w:t>
            </w:r>
          </w:p>
          <w:p w14:paraId="4C410404" w14:textId="77777777" w:rsidR="00AE3213" w:rsidRPr="00663366" w:rsidRDefault="00AE3213" w:rsidP="00663366">
            <w:pPr>
              <w:spacing w:after="0" w:line="240" w:lineRule="auto"/>
              <w:contextualSpacing/>
              <w:jc w:val="both"/>
              <w:rPr>
                <w:rFonts w:cs="Arial"/>
              </w:rPr>
              <w:pPrChange w:id="1833" w:author="Michal Kramarz" w:date="2019-02-11T13:56:00Z">
                <w:pPr>
                  <w:spacing w:before="120" w:after="120" w:line="276" w:lineRule="auto"/>
                  <w:jc w:val="both"/>
                </w:pPr>
              </w:pPrChange>
            </w:pPr>
            <w:r w:rsidRPr="00663366">
              <w:rPr>
                <w:rFonts w:cs="Arial"/>
              </w:rPr>
              <w:t>•aktualny: brak</w:t>
            </w:r>
          </w:p>
          <w:p w14:paraId="7543FA8C" w14:textId="77777777" w:rsidR="00AE3213" w:rsidRPr="00663366" w:rsidRDefault="00AE3213" w:rsidP="00663366">
            <w:pPr>
              <w:spacing w:after="0" w:line="240" w:lineRule="auto"/>
              <w:contextualSpacing/>
              <w:jc w:val="both"/>
              <w:rPr>
                <w:rFonts w:cs="Arial"/>
              </w:rPr>
              <w:pPrChange w:id="1834" w:author="Michal Kramarz" w:date="2019-02-11T13:56:00Z">
                <w:pPr>
                  <w:spacing w:before="120" w:after="120" w:line="276" w:lineRule="auto"/>
                  <w:jc w:val="both"/>
                </w:pPr>
              </w:pPrChange>
            </w:pPr>
            <w:r w:rsidRPr="00663366">
              <w:rPr>
                <w:rFonts w:cs="Arial"/>
              </w:rPr>
              <w:t>•docelowy: 4</w:t>
            </w:r>
          </w:p>
        </w:tc>
      </w:tr>
    </w:tbl>
    <w:p w14:paraId="468CD3BC" w14:textId="77777777" w:rsidR="00AE3213" w:rsidRPr="00663366" w:rsidRDefault="00AE3213" w:rsidP="00663366">
      <w:pPr>
        <w:spacing w:after="0" w:line="240" w:lineRule="auto"/>
        <w:contextualSpacing/>
        <w:jc w:val="both"/>
        <w:rPr>
          <w:rFonts w:cs="Arial"/>
          <w:i/>
        </w:rPr>
        <w:pPrChange w:id="1835" w:author="Michal Kramarz" w:date="2019-02-11T13:56:00Z">
          <w:pPr>
            <w:spacing w:before="120" w:after="0" w:line="276" w:lineRule="auto"/>
            <w:jc w:val="both"/>
          </w:pPr>
        </w:pPrChange>
      </w:pPr>
      <w:r w:rsidRPr="00663366">
        <w:rPr>
          <w:rFonts w:cs="Arial"/>
          <w:i/>
        </w:rPr>
        <w:t>Źródło: Opracowanie własne</w:t>
      </w:r>
    </w:p>
    <w:p w14:paraId="23A3BC0C" w14:textId="77777777" w:rsidR="00AE3213" w:rsidRPr="00663366" w:rsidRDefault="00AE3213" w:rsidP="00663366">
      <w:pPr>
        <w:spacing w:after="0" w:line="240" w:lineRule="auto"/>
        <w:contextualSpacing/>
        <w:rPr>
          <w:rFonts w:eastAsia="Times New Roman" w:cs="Arial"/>
          <w:lang w:eastAsia="pl-PL"/>
        </w:rPr>
        <w:pPrChange w:id="1836" w:author="Michal Kramarz" w:date="2019-02-11T13:56:00Z">
          <w:pPr>
            <w:spacing w:after="0" w:line="276" w:lineRule="auto"/>
          </w:pPr>
        </w:pPrChange>
      </w:pPr>
    </w:p>
    <w:p w14:paraId="5B71EFA6" w14:textId="77777777" w:rsidR="00AE3213" w:rsidRPr="00663366" w:rsidRDefault="00AE3213" w:rsidP="00663366">
      <w:pPr>
        <w:keepNext/>
        <w:spacing w:after="0" w:line="240" w:lineRule="auto"/>
        <w:contextualSpacing/>
        <w:jc w:val="both"/>
        <w:rPr>
          <w:rFonts w:cs="Arial"/>
          <w:i/>
          <w:iCs/>
          <w:sz w:val="20"/>
          <w:szCs w:val="20"/>
          <w:rPrChange w:id="1837" w:author="Michal Kramarz" w:date="2019-02-11T13:55:00Z">
            <w:rPr>
              <w:rFonts w:cs="Arial"/>
              <w:i/>
              <w:iCs/>
              <w:color w:val="1F4E79"/>
              <w:sz w:val="20"/>
              <w:szCs w:val="20"/>
            </w:rPr>
          </w:rPrChange>
        </w:rPr>
        <w:pPrChange w:id="1838" w:author="Michal Kramarz" w:date="2019-02-11T13:56:00Z">
          <w:pPr>
            <w:keepNext/>
            <w:spacing w:before="120" w:after="0" w:line="276" w:lineRule="auto"/>
            <w:jc w:val="both"/>
          </w:pPr>
        </w:pPrChange>
      </w:pPr>
      <w:r w:rsidRPr="00663366">
        <w:rPr>
          <w:rFonts w:cs="Arial"/>
          <w:i/>
          <w:iCs/>
          <w:sz w:val="20"/>
          <w:szCs w:val="20"/>
          <w:rPrChange w:id="1839" w:author="Michal Kramarz" w:date="2019-02-11T13:55:00Z">
            <w:rPr>
              <w:rFonts w:cs="Arial"/>
              <w:i/>
              <w:iCs/>
              <w:color w:val="1F4E79"/>
              <w:sz w:val="20"/>
              <w:szCs w:val="20"/>
            </w:rPr>
          </w:rPrChange>
        </w:rPr>
        <w:t xml:space="preserve">Tabela </w:t>
      </w:r>
      <w:r w:rsidRPr="00663366">
        <w:rPr>
          <w:rFonts w:cs="Arial"/>
          <w:i/>
          <w:iCs/>
          <w:sz w:val="20"/>
          <w:szCs w:val="20"/>
          <w:rPrChange w:id="1840" w:author="Michal Kramarz" w:date="2019-02-11T13:55:00Z">
            <w:rPr>
              <w:rFonts w:cs="Arial"/>
              <w:i/>
              <w:iCs/>
              <w:color w:val="1F4E79"/>
              <w:sz w:val="20"/>
              <w:szCs w:val="20"/>
            </w:rPr>
          </w:rPrChange>
        </w:rPr>
        <w:fldChar w:fldCharType="begin"/>
      </w:r>
      <w:r w:rsidRPr="00663366">
        <w:rPr>
          <w:rFonts w:cs="Arial"/>
          <w:i/>
          <w:iCs/>
          <w:sz w:val="20"/>
          <w:szCs w:val="20"/>
          <w:rPrChange w:id="1841"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842" w:author="Michal Kramarz" w:date="2019-02-11T13:55:00Z">
            <w:rPr>
              <w:rFonts w:cs="Arial"/>
              <w:i/>
              <w:iCs/>
              <w:color w:val="1F4E79"/>
              <w:sz w:val="20"/>
              <w:szCs w:val="20"/>
            </w:rPr>
          </w:rPrChange>
        </w:rPr>
        <w:fldChar w:fldCharType="separate"/>
      </w:r>
      <w:r w:rsidRPr="00663366">
        <w:rPr>
          <w:rFonts w:cs="Arial"/>
          <w:i/>
          <w:iCs/>
          <w:noProof/>
          <w:sz w:val="20"/>
          <w:szCs w:val="20"/>
          <w:rPrChange w:id="1843" w:author="Michal Kramarz" w:date="2019-02-11T13:55:00Z">
            <w:rPr>
              <w:rFonts w:cs="Arial"/>
              <w:i/>
              <w:iCs/>
              <w:noProof/>
              <w:color w:val="1F4E79"/>
              <w:sz w:val="20"/>
              <w:szCs w:val="20"/>
            </w:rPr>
          </w:rPrChange>
        </w:rPr>
        <w:t>32</w:t>
      </w:r>
      <w:r w:rsidRPr="00663366">
        <w:rPr>
          <w:rFonts w:cs="Arial"/>
          <w:i/>
          <w:iCs/>
          <w:sz w:val="20"/>
          <w:szCs w:val="20"/>
          <w:rPrChange w:id="1844" w:author="Michal Kramarz" w:date="2019-02-11T13:55:00Z">
            <w:rPr>
              <w:rFonts w:cs="Arial"/>
              <w:i/>
              <w:iCs/>
              <w:color w:val="1F4E79"/>
              <w:sz w:val="20"/>
              <w:szCs w:val="20"/>
            </w:rPr>
          </w:rPrChange>
        </w:rPr>
        <w:fldChar w:fldCharType="end"/>
      </w:r>
      <w:r w:rsidRPr="00663366">
        <w:rPr>
          <w:rFonts w:cs="Arial"/>
          <w:i/>
          <w:iCs/>
          <w:sz w:val="20"/>
          <w:szCs w:val="20"/>
          <w:rPrChange w:id="1845" w:author="Michal Kramarz" w:date="2019-02-11T13:55:00Z">
            <w:rPr>
              <w:rFonts w:cs="Arial"/>
              <w:i/>
              <w:iCs/>
              <w:color w:val="1F4E79"/>
              <w:sz w:val="20"/>
              <w:szCs w:val="20"/>
            </w:rPr>
          </w:rPrChange>
        </w:rPr>
        <w:t xml:space="preserve"> Usługa 32 – Aktywacja identyfikatora kart „opolska rodzina” oraz „opolski senior”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846" w:author="Michal Kramarz" w:date="2019-02-11T14:05: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2127"/>
        <w:tblGridChange w:id="1847">
          <w:tblGrid>
            <w:gridCol w:w="11964"/>
            <w:gridCol w:w="2127"/>
          </w:tblGrid>
        </w:tblGridChange>
      </w:tblGrid>
      <w:tr w:rsidR="00663366" w:rsidRPr="00663366" w14:paraId="388527B4" w14:textId="77777777" w:rsidTr="007D61E4">
        <w:trPr>
          <w:trHeight w:val="325"/>
          <w:trPrChange w:id="1848" w:author="Michal Kramarz" w:date="2019-02-11T14:05: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849" w:author="Michal Kramarz" w:date="2019-02-11T14:05: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3D03A499" w14:textId="77777777" w:rsidR="00AE3213" w:rsidRPr="00663366" w:rsidRDefault="00AE3213" w:rsidP="00663366">
            <w:pPr>
              <w:spacing w:after="0" w:line="240" w:lineRule="auto"/>
              <w:contextualSpacing/>
              <w:jc w:val="both"/>
              <w:rPr>
                <w:rFonts w:cs="Arial"/>
              </w:rPr>
              <w:pPrChange w:id="1850"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aktywacji</w:t>
            </w:r>
            <w:r w:rsidRPr="00663366">
              <w:t xml:space="preserve"> </w:t>
            </w:r>
            <w:r w:rsidRPr="00663366">
              <w:rPr>
                <w:rFonts w:cs="Arial"/>
                <w:b/>
                <w:bCs/>
              </w:rPr>
              <w:t>identyfikatora kart „opolska rodzina” oraz „opolski senior”</w:t>
            </w:r>
          </w:p>
        </w:tc>
        <w:tc>
          <w:tcPr>
            <w:tcW w:w="2127"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851" w:author="Michal Kramarz" w:date="2019-02-11T14:05:00Z">
              <w:tcPr>
                <w:tcW w:w="2127"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4FCE4DA2" w14:textId="77777777" w:rsidR="00AE3213" w:rsidRPr="00663366" w:rsidRDefault="00AE3213" w:rsidP="00663366">
            <w:pPr>
              <w:spacing w:after="0" w:line="240" w:lineRule="auto"/>
              <w:contextualSpacing/>
              <w:jc w:val="center"/>
              <w:rPr>
                <w:rFonts w:cs="Arial"/>
                <w:b/>
              </w:rPr>
              <w:pPrChange w:id="1852" w:author="Michal Kramarz" w:date="2019-02-11T13:56:00Z">
                <w:pPr>
                  <w:spacing w:before="240" w:after="120" w:line="276" w:lineRule="auto"/>
                  <w:jc w:val="center"/>
                </w:pPr>
              </w:pPrChange>
            </w:pPr>
            <w:r w:rsidRPr="00663366">
              <w:rPr>
                <w:rFonts w:cs="Arial"/>
              </w:rPr>
              <w:t>Nr usługi:</w:t>
            </w:r>
            <w:r w:rsidRPr="00663366">
              <w:rPr>
                <w:rFonts w:cs="Arial"/>
                <w:b/>
              </w:rPr>
              <w:t xml:space="preserve"> 32</w:t>
            </w:r>
          </w:p>
        </w:tc>
      </w:tr>
      <w:tr w:rsidR="00663366" w:rsidRPr="00663366" w14:paraId="4E7A99F9"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6750F4C9" w14:textId="77777777" w:rsidR="00AE3213" w:rsidRPr="00663366" w:rsidRDefault="00AE3213" w:rsidP="00663366">
            <w:pPr>
              <w:spacing w:after="0" w:line="240" w:lineRule="auto"/>
              <w:contextualSpacing/>
              <w:jc w:val="both"/>
              <w:rPr>
                <w:rFonts w:cs="Arial"/>
                <w:b/>
                <w:bCs/>
              </w:rPr>
              <w:pPrChange w:id="1853"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Urząd Miasta Opola</w:t>
            </w:r>
          </w:p>
        </w:tc>
        <w:tc>
          <w:tcPr>
            <w:tcW w:w="2127"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27CBBF67" w14:textId="77777777" w:rsidR="00AE3213" w:rsidRPr="00663366" w:rsidRDefault="00AE3213" w:rsidP="00663366">
            <w:pPr>
              <w:spacing w:after="0" w:line="240" w:lineRule="auto"/>
              <w:contextualSpacing/>
              <w:jc w:val="center"/>
              <w:rPr>
                <w:rFonts w:cs="Arial"/>
                <w:b/>
                <w:bCs/>
              </w:rPr>
              <w:pPrChange w:id="1854"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4</w:t>
            </w:r>
          </w:p>
        </w:tc>
      </w:tr>
      <w:tr w:rsidR="00663366" w:rsidRPr="00663366" w14:paraId="616926CB" w14:textId="77777777" w:rsidTr="00753ABE">
        <w:trPr>
          <w:trHeight w:val="498"/>
        </w:trPr>
        <w:tc>
          <w:tcPr>
            <w:tcW w:w="14091" w:type="dxa"/>
            <w:gridSpan w:val="2"/>
            <w:tcBorders>
              <w:top w:val="single" w:sz="4" w:space="0" w:color="B4C6E7"/>
              <w:left w:val="single" w:sz="4" w:space="0" w:color="B4C6E7"/>
              <w:bottom w:val="single" w:sz="4" w:space="0" w:color="B4C6E7"/>
              <w:right w:val="single" w:sz="4" w:space="0" w:color="B4C6E7"/>
            </w:tcBorders>
            <w:hideMark/>
          </w:tcPr>
          <w:p w14:paraId="5071D134" w14:textId="77777777" w:rsidR="00AE3213" w:rsidRPr="00663366" w:rsidRDefault="00AE3213" w:rsidP="00663366">
            <w:pPr>
              <w:spacing w:after="0" w:line="240" w:lineRule="auto"/>
              <w:contextualSpacing/>
              <w:jc w:val="both"/>
              <w:rPr>
                <w:rFonts w:cs="Arial"/>
                <w:b/>
              </w:rPr>
              <w:pPrChange w:id="1855" w:author="Michal Kramarz" w:date="2019-02-11T13:56:00Z">
                <w:pPr>
                  <w:spacing w:before="240" w:after="120" w:line="276" w:lineRule="auto"/>
                  <w:jc w:val="both"/>
                </w:pPr>
              </w:pPrChange>
            </w:pPr>
            <w:r w:rsidRPr="00663366">
              <w:rPr>
                <w:rFonts w:cs="Arial"/>
                <w:b/>
              </w:rPr>
              <w:t>Opis e-usługi:</w:t>
            </w:r>
          </w:p>
          <w:p w14:paraId="39739960" w14:textId="77777777" w:rsidR="00AE3213" w:rsidRPr="00663366" w:rsidRDefault="00AE3213" w:rsidP="00663366">
            <w:pPr>
              <w:spacing w:after="0" w:line="240" w:lineRule="auto"/>
              <w:contextualSpacing/>
              <w:jc w:val="both"/>
              <w:rPr>
                <w:rFonts w:cs="Arial"/>
              </w:rPr>
              <w:pPrChange w:id="1856" w:author="Michal Kramarz" w:date="2019-02-11T13:56:00Z">
                <w:pPr>
                  <w:spacing w:before="240" w:after="120" w:line="276" w:lineRule="auto"/>
                  <w:jc w:val="both"/>
                </w:pPr>
              </w:pPrChange>
            </w:pPr>
            <w:r w:rsidRPr="00663366">
              <w:rPr>
                <w:rFonts w:cs="Arial"/>
              </w:rPr>
              <w:t>Usługa aktywacji będzie realizowana przy wykorzystaniu aplikacji mobilnej oraz internetowej umożliwiających korzystanie z taryf zniżkowych zaimplementowanych w aplikacji oraz uaktywniających identyfikator wizualny w ramach aplikacji „Opole+”</w:t>
            </w:r>
          </w:p>
          <w:p w14:paraId="22CFB76B" w14:textId="77777777" w:rsidR="00AE3213" w:rsidRPr="00663366" w:rsidRDefault="00AE3213" w:rsidP="00663366">
            <w:pPr>
              <w:spacing w:after="0" w:line="240" w:lineRule="auto"/>
              <w:contextualSpacing/>
              <w:jc w:val="both"/>
              <w:rPr>
                <w:rFonts w:cs="Arial"/>
              </w:rPr>
              <w:pPrChange w:id="1857" w:author="Michal Kramarz" w:date="2019-02-11T13:56:00Z">
                <w:pPr>
                  <w:spacing w:before="240" w:after="120" w:line="276" w:lineRule="auto"/>
                  <w:jc w:val="both"/>
                </w:pPr>
              </w:pPrChange>
            </w:pPr>
            <w:r w:rsidRPr="00663366">
              <w:rPr>
                <w:rFonts w:cs="Arial"/>
              </w:rPr>
              <w:t>W ramach niniejszej usługi usługobiorca będzie miał możliwość aktywacji w następujących krokach:</w:t>
            </w:r>
          </w:p>
          <w:p w14:paraId="15BC388C" w14:textId="77777777" w:rsidR="00AE3213" w:rsidRPr="00663366" w:rsidRDefault="00AE3213" w:rsidP="00663366">
            <w:pPr>
              <w:numPr>
                <w:ilvl w:val="0"/>
                <w:numId w:val="46"/>
              </w:numPr>
              <w:spacing w:after="0" w:line="240" w:lineRule="auto"/>
              <w:contextualSpacing/>
              <w:jc w:val="both"/>
              <w:rPr>
                <w:rFonts w:cs="Arial"/>
              </w:rPr>
              <w:pPrChange w:id="1858" w:author="Michal Kramarz" w:date="2019-02-11T13:56:00Z">
                <w:pPr>
                  <w:numPr>
                    <w:numId w:val="46"/>
                  </w:numPr>
                  <w:spacing w:before="240" w:after="120" w:line="276" w:lineRule="auto"/>
                  <w:ind w:left="720" w:hanging="360"/>
                  <w:contextualSpacing/>
                  <w:jc w:val="both"/>
                </w:pPr>
              </w:pPrChange>
            </w:pPr>
            <w:r w:rsidRPr="00663366">
              <w:rPr>
                <w:rFonts w:cs="Arial"/>
              </w:rPr>
              <w:t>Uruchomienie aplikacji i logowanie.</w:t>
            </w:r>
          </w:p>
          <w:p w14:paraId="70D220EF" w14:textId="77777777" w:rsidR="00AE3213" w:rsidRPr="00663366" w:rsidRDefault="00AE3213" w:rsidP="00663366">
            <w:pPr>
              <w:numPr>
                <w:ilvl w:val="0"/>
                <w:numId w:val="46"/>
              </w:numPr>
              <w:spacing w:after="0" w:line="240" w:lineRule="auto"/>
              <w:contextualSpacing/>
              <w:jc w:val="both"/>
              <w:rPr>
                <w:rFonts w:cs="Arial"/>
              </w:rPr>
              <w:pPrChange w:id="1859" w:author="Michal Kramarz" w:date="2019-02-11T13:56:00Z">
                <w:pPr>
                  <w:numPr>
                    <w:numId w:val="46"/>
                  </w:numPr>
                  <w:spacing w:before="240" w:after="120" w:line="276" w:lineRule="auto"/>
                  <w:ind w:left="720" w:hanging="360"/>
                  <w:contextualSpacing/>
                  <w:jc w:val="both"/>
                </w:pPr>
              </w:pPrChange>
            </w:pPr>
            <w:r w:rsidRPr="00663366">
              <w:rPr>
                <w:rFonts w:cs="Arial"/>
              </w:rPr>
              <w:t>Wprowadzenie w aplikacji identyfikatora kart „opolska rodzina” oraz „opolski senior”;</w:t>
            </w:r>
          </w:p>
          <w:p w14:paraId="48465501" w14:textId="77777777" w:rsidR="00AE3213" w:rsidRPr="00663366" w:rsidRDefault="00AE3213" w:rsidP="00663366">
            <w:pPr>
              <w:numPr>
                <w:ilvl w:val="0"/>
                <w:numId w:val="46"/>
              </w:numPr>
              <w:spacing w:after="0" w:line="240" w:lineRule="auto"/>
              <w:contextualSpacing/>
              <w:jc w:val="both"/>
              <w:rPr>
                <w:rFonts w:cs="Arial"/>
              </w:rPr>
              <w:pPrChange w:id="1860" w:author="Michal Kramarz" w:date="2019-02-11T13:56:00Z">
                <w:pPr>
                  <w:numPr>
                    <w:numId w:val="46"/>
                  </w:numPr>
                  <w:spacing w:before="240" w:after="120" w:line="276" w:lineRule="auto"/>
                  <w:ind w:left="720" w:hanging="360"/>
                  <w:contextualSpacing/>
                  <w:jc w:val="both"/>
                </w:pPr>
              </w:pPrChange>
            </w:pPr>
            <w:r w:rsidRPr="00663366">
              <w:rPr>
                <w:rFonts w:cs="Arial"/>
              </w:rPr>
              <w:t>Aktywowanie zniżek w Biurze Obsługi Klienta;</w:t>
            </w:r>
          </w:p>
          <w:p w14:paraId="4D37DBA8" w14:textId="77777777" w:rsidR="00AE3213" w:rsidRPr="00663366" w:rsidRDefault="00AE3213" w:rsidP="00663366">
            <w:pPr>
              <w:numPr>
                <w:ilvl w:val="0"/>
                <w:numId w:val="46"/>
              </w:numPr>
              <w:spacing w:after="0" w:line="240" w:lineRule="auto"/>
              <w:contextualSpacing/>
              <w:jc w:val="both"/>
              <w:rPr>
                <w:rFonts w:cs="Arial"/>
              </w:rPr>
              <w:pPrChange w:id="1861" w:author="Michal Kramarz" w:date="2019-02-11T13:56:00Z">
                <w:pPr>
                  <w:numPr>
                    <w:numId w:val="46"/>
                  </w:numPr>
                  <w:spacing w:before="240" w:after="120" w:line="276" w:lineRule="auto"/>
                  <w:ind w:left="720" w:hanging="360"/>
                  <w:contextualSpacing/>
                  <w:jc w:val="both"/>
                </w:pPr>
              </w:pPrChange>
            </w:pPr>
            <w:r w:rsidRPr="00663366">
              <w:rPr>
                <w:rFonts w:cs="Arial"/>
              </w:rPr>
              <w:t>Automatyczne upoważnienie użytkownika do taryf zniżkowych zaimplementowanych w aplikacji;</w:t>
            </w:r>
          </w:p>
          <w:p w14:paraId="72F2A321" w14:textId="77777777" w:rsidR="00AE3213" w:rsidRPr="00663366" w:rsidRDefault="00AE3213" w:rsidP="00663366">
            <w:pPr>
              <w:numPr>
                <w:ilvl w:val="0"/>
                <w:numId w:val="46"/>
              </w:numPr>
              <w:spacing w:after="0" w:line="240" w:lineRule="auto"/>
              <w:contextualSpacing/>
              <w:jc w:val="both"/>
              <w:rPr>
                <w:rFonts w:cs="Arial"/>
              </w:rPr>
              <w:pPrChange w:id="1862" w:author="Michal Kramarz" w:date="2019-02-11T13:56:00Z">
                <w:pPr>
                  <w:numPr>
                    <w:numId w:val="46"/>
                  </w:numPr>
                  <w:spacing w:before="240" w:after="120" w:line="276" w:lineRule="auto"/>
                  <w:ind w:left="720" w:hanging="360"/>
                  <w:contextualSpacing/>
                  <w:jc w:val="both"/>
                </w:pPr>
              </w:pPrChange>
            </w:pPr>
            <w:r w:rsidRPr="00663366">
              <w:rPr>
                <w:rFonts w:cs="Arial"/>
              </w:rPr>
              <w:t>Aktywacja identyfikatora wizualnego w ramach aplikacji „Opole+”</w:t>
            </w:r>
          </w:p>
        </w:tc>
      </w:tr>
      <w:tr w:rsidR="00663366" w:rsidRPr="00663366" w14:paraId="2988B4F6" w14:textId="77777777" w:rsidTr="00753ABE">
        <w:trPr>
          <w:trHeight w:val="396"/>
        </w:trPr>
        <w:tc>
          <w:tcPr>
            <w:tcW w:w="14091" w:type="dxa"/>
            <w:gridSpan w:val="2"/>
            <w:tcBorders>
              <w:top w:val="single" w:sz="4" w:space="0" w:color="B4C6E7"/>
              <w:left w:val="single" w:sz="4" w:space="0" w:color="B4C6E7"/>
              <w:bottom w:val="single" w:sz="4" w:space="0" w:color="B4C6E7"/>
              <w:right w:val="single" w:sz="4" w:space="0" w:color="B4C6E7"/>
            </w:tcBorders>
            <w:hideMark/>
          </w:tcPr>
          <w:p w14:paraId="1A0212B0" w14:textId="77777777" w:rsidR="00AE3213" w:rsidRPr="00663366" w:rsidRDefault="00AE3213" w:rsidP="00663366">
            <w:pPr>
              <w:spacing w:after="0" w:line="240" w:lineRule="auto"/>
              <w:contextualSpacing/>
              <w:jc w:val="both"/>
              <w:rPr>
                <w:rFonts w:cs="Arial"/>
                <w:b/>
              </w:rPr>
              <w:pPrChange w:id="1863" w:author="Michal Kramarz" w:date="2019-02-11T13:56:00Z">
                <w:pPr>
                  <w:spacing w:before="240" w:after="120" w:line="276" w:lineRule="auto"/>
                  <w:jc w:val="both"/>
                </w:pPr>
              </w:pPrChange>
            </w:pPr>
            <w:r w:rsidRPr="00663366">
              <w:rPr>
                <w:rFonts w:cs="Arial"/>
                <w:b/>
              </w:rPr>
              <w:t xml:space="preserve">Typ: </w:t>
            </w:r>
          </w:p>
          <w:p w14:paraId="5C93B4B7" w14:textId="77777777" w:rsidR="00AE3213" w:rsidRPr="00663366" w:rsidRDefault="00AE3213" w:rsidP="00663366">
            <w:pPr>
              <w:spacing w:after="0" w:line="240" w:lineRule="auto"/>
              <w:contextualSpacing/>
              <w:jc w:val="both"/>
              <w:rPr>
                <w:rFonts w:cs="Arial"/>
              </w:rPr>
              <w:pPrChange w:id="1864" w:author="Michal Kramarz" w:date="2019-02-11T13:56:00Z">
                <w:pPr>
                  <w:spacing w:before="120" w:after="120" w:line="276" w:lineRule="auto"/>
                  <w:jc w:val="both"/>
                </w:pPr>
              </w:pPrChange>
            </w:pPr>
            <w:r w:rsidRPr="00663366">
              <w:rPr>
                <w:rFonts w:cs="Arial"/>
              </w:rPr>
              <w:t>A2C</w:t>
            </w:r>
          </w:p>
        </w:tc>
      </w:tr>
      <w:tr w:rsidR="00663366" w:rsidRPr="00663366" w14:paraId="55E8AFE9" w14:textId="77777777" w:rsidTr="00753ABE">
        <w:trPr>
          <w:trHeight w:val="567"/>
        </w:trPr>
        <w:tc>
          <w:tcPr>
            <w:tcW w:w="14091" w:type="dxa"/>
            <w:gridSpan w:val="2"/>
            <w:tcBorders>
              <w:top w:val="single" w:sz="4" w:space="0" w:color="B4C6E7"/>
              <w:left w:val="single" w:sz="4" w:space="0" w:color="B4C6E7"/>
              <w:bottom w:val="single" w:sz="4" w:space="0" w:color="B4C6E7"/>
              <w:right w:val="single" w:sz="4" w:space="0" w:color="B4C6E7"/>
            </w:tcBorders>
            <w:hideMark/>
          </w:tcPr>
          <w:p w14:paraId="7C930B18" w14:textId="77777777" w:rsidR="00AE3213" w:rsidRPr="00663366" w:rsidRDefault="00AE3213" w:rsidP="00663366">
            <w:pPr>
              <w:spacing w:after="0" w:line="240" w:lineRule="auto"/>
              <w:contextualSpacing/>
              <w:jc w:val="both"/>
              <w:rPr>
                <w:rFonts w:cs="Arial"/>
                <w:b/>
              </w:rPr>
              <w:pPrChange w:id="1865" w:author="Michal Kramarz" w:date="2019-02-11T13:56:00Z">
                <w:pPr>
                  <w:spacing w:before="240" w:after="120" w:line="276" w:lineRule="auto"/>
                  <w:jc w:val="both"/>
                </w:pPr>
              </w:pPrChange>
            </w:pPr>
            <w:r w:rsidRPr="00663366">
              <w:rPr>
                <w:rFonts w:cs="Arial"/>
                <w:b/>
              </w:rPr>
              <w:t>Poziom transakcyjności:</w:t>
            </w:r>
          </w:p>
          <w:p w14:paraId="301D8DBB" w14:textId="77777777" w:rsidR="00AE3213" w:rsidRPr="00663366" w:rsidRDefault="00AE3213" w:rsidP="00663366">
            <w:pPr>
              <w:spacing w:after="0" w:line="240" w:lineRule="auto"/>
              <w:contextualSpacing/>
              <w:jc w:val="both"/>
              <w:rPr>
                <w:rFonts w:cs="Arial"/>
              </w:rPr>
              <w:pPrChange w:id="1866" w:author="Michal Kramarz" w:date="2019-02-11T13:56:00Z">
                <w:pPr>
                  <w:spacing w:before="120" w:after="120" w:line="276" w:lineRule="auto"/>
                  <w:jc w:val="both"/>
                </w:pPr>
              </w:pPrChange>
            </w:pPr>
            <w:r w:rsidRPr="00663366">
              <w:rPr>
                <w:rFonts w:cs="Arial"/>
              </w:rPr>
              <w:t>•aktualny: brak</w:t>
            </w:r>
          </w:p>
          <w:p w14:paraId="78D31C11" w14:textId="77777777" w:rsidR="00AE3213" w:rsidRPr="00663366" w:rsidRDefault="00AE3213" w:rsidP="00663366">
            <w:pPr>
              <w:spacing w:after="0" w:line="240" w:lineRule="auto"/>
              <w:contextualSpacing/>
              <w:jc w:val="both"/>
              <w:rPr>
                <w:rFonts w:cs="Arial"/>
              </w:rPr>
              <w:pPrChange w:id="1867" w:author="Michal Kramarz" w:date="2019-02-11T13:56:00Z">
                <w:pPr>
                  <w:spacing w:before="120" w:after="120" w:line="276" w:lineRule="auto"/>
                  <w:jc w:val="both"/>
                </w:pPr>
              </w:pPrChange>
            </w:pPr>
            <w:r w:rsidRPr="00663366">
              <w:rPr>
                <w:rFonts w:cs="Arial"/>
              </w:rPr>
              <w:t>•docelowy: 4</w:t>
            </w:r>
          </w:p>
        </w:tc>
      </w:tr>
    </w:tbl>
    <w:p w14:paraId="5AB161AC" w14:textId="77777777" w:rsidR="00AE3213" w:rsidRPr="00663366" w:rsidRDefault="00AE3213" w:rsidP="00663366">
      <w:pPr>
        <w:spacing w:after="0" w:line="240" w:lineRule="auto"/>
        <w:contextualSpacing/>
        <w:jc w:val="both"/>
        <w:rPr>
          <w:rFonts w:cs="Arial"/>
          <w:i/>
        </w:rPr>
        <w:pPrChange w:id="1868" w:author="Michal Kramarz" w:date="2019-02-11T13:56:00Z">
          <w:pPr>
            <w:spacing w:before="120" w:after="0" w:line="276" w:lineRule="auto"/>
            <w:jc w:val="both"/>
          </w:pPr>
        </w:pPrChange>
      </w:pPr>
      <w:r w:rsidRPr="00663366">
        <w:rPr>
          <w:rFonts w:cs="Arial"/>
          <w:i/>
        </w:rPr>
        <w:t>Źródło: Opracowanie własne</w:t>
      </w:r>
    </w:p>
    <w:p w14:paraId="3F950A5D" w14:textId="77777777" w:rsidR="00AE3213" w:rsidRPr="00663366" w:rsidRDefault="00AE3213" w:rsidP="00663366">
      <w:pPr>
        <w:spacing w:after="0" w:line="240" w:lineRule="auto"/>
        <w:contextualSpacing/>
        <w:rPr>
          <w:rFonts w:eastAsia="Times New Roman" w:cs="Arial"/>
          <w:lang w:eastAsia="pl-PL"/>
        </w:rPr>
        <w:pPrChange w:id="1869" w:author="Michal Kramarz" w:date="2019-02-11T13:56:00Z">
          <w:pPr>
            <w:spacing w:after="0" w:line="276" w:lineRule="auto"/>
          </w:pPr>
        </w:pPrChange>
      </w:pPr>
    </w:p>
    <w:p w14:paraId="53BB6C99" w14:textId="77777777" w:rsidR="00AE3213" w:rsidRPr="00663366" w:rsidRDefault="00AE3213" w:rsidP="00663366">
      <w:pPr>
        <w:keepNext/>
        <w:spacing w:after="0" w:line="240" w:lineRule="auto"/>
        <w:contextualSpacing/>
        <w:jc w:val="both"/>
        <w:rPr>
          <w:rFonts w:cs="Arial"/>
          <w:i/>
          <w:iCs/>
          <w:sz w:val="20"/>
          <w:szCs w:val="20"/>
          <w:rPrChange w:id="1870" w:author="Michal Kramarz" w:date="2019-02-11T13:55:00Z">
            <w:rPr>
              <w:rFonts w:cs="Arial"/>
              <w:i/>
              <w:iCs/>
              <w:color w:val="1F4E79"/>
              <w:sz w:val="20"/>
              <w:szCs w:val="20"/>
            </w:rPr>
          </w:rPrChange>
        </w:rPr>
        <w:pPrChange w:id="1871" w:author="Michal Kramarz" w:date="2019-02-11T13:56:00Z">
          <w:pPr>
            <w:keepNext/>
            <w:spacing w:before="120" w:after="0" w:line="276" w:lineRule="auto"/>
            <w:jc w:val="both"/>
          </w:pPr>
        </w:pPrChange>
      </w:pPr>
      <w:r w:rsidRPr="00663366">
        <w:rPr>
          <w:rFonts w:cs="Arial"/>
          <w:i/>
          <w:iCs/>
          <w:sz w:val="20"/>
          <w:szCs w:val="20"/>
          <w:rPrChange w:id="1872" w:author="Michal Kramarz" w:date="2019-02-11T13:55:00Z">
            <w:rPr>
              <w:rFonts w:cs="Arial"/>
              <w:i/>
              <w:iCs/>
              <w:color w:val="1F4E79"/>
              <w:sz w:val="20"/>
              <w:szCs w:val="20"/>
            </w:rPr>
          </w:rPrChange>
        </w:rPr>
        <w:t xml:space="preserve">Tabela </w:t>
      </w:r>
      <w:r w:rsidRPr="00663366">
        <w:rPr>
          <w:rFonts w:cs="Arial"/>
          <w:i/>
          <w:iCs/>
          <w:sz w:val="20"/>
          <w:szCs w:val="20"/>
          <w:rPrChange w:id="1873" w:author="Michal Kramarz" w:date="2019-02-11T13:55:00Z">
            <w:rPr>
              <w:rFonts w:cs="Arial"/>
              <w:i/>
              <w:iCs/>
              <w:color w:val="1F4E79"/>
              <w:sz w:val="20"/>
              <w:szCs w:val="20"/>
            </w:rPr>
          </w:rPrChange>
        </w:rPr>
        <w:fldChar w:fldCharType="begin"/>
      </w:r>
      <w:r w:rsidRPr="00663366">
        <w:rPr>
          <w:rFonts w:cs="Arial"/>
          <w:i/>
          <w:iCs/>
          <w:sz w:val="20"/>
          <w:szCs w:val="20"/>
          <w:rPrChange w:id="1874" w:author="Michal Kramarz" w:date="2019-02-11T13:55:00Z">
            <w:rPr>
              <w:rFonts w:cs="Arial"/>
              <w:i/>
              <w:iCs/>
              <w:color w:val="1F4E79"/>
              <w:sz w:val="20"/>
              <w:szCs w:val="20"/>
            </w:rPr>
          </w:rPrChange>
        </w:rPr>
        <w:instrText xml:space="preserve"> SEQ Tabela \* ARABIC </w:instrText>
      </w:r>
      <w:r w:rsidRPr="00663366">
        <w:rPr>
          <w:rFonts w:cs="Arial"/>
          <w:i/>
          <w:iCs/>
          <w:sz w:val="20"/>
          <w:szCs w:val="20"/>
          <w:rPrChange w:id="1875" w:author="Michal Kramarz" w:date="2019-02-11T13:55:00Z">
            <w:rPr>
              <w:rFonts w:cs="Arial"/>
              <w:i/>
              <w:iCs/>
              <w:color w:val="1F4E79"/>
              <w:sz w:val="20"/>
              <w:szCs w:val="20"/>
            </w:rPr>
          </w:rPrChange>
        </w:rPr>
        <w:fldChar w:fldCharType="separate"/>
      </w:r>
      <w:r w:rsidRPr="00663366">
        <w:rPr>
          <w:rFonts w:cs="Arial"/>
          <w:i/>
          <w:iCs/>
          <w:noProof/>
          <w:sz w:val="20"/>
          <w:szCs w:val="20"/>
          <w:rPrChange w:id="1876" w:author="Michal Kramarz" w:date="2019-02-11T13:55:00Z">
            <w:rPr>
              <w:rFonts w:cs="Arial"/>
              <w:i/>
              <w:iCs/>
              <w:noProof/>
              <w:color w:val="1F4E79"/>
              <w:sz w:val="20"/>
              <w:szCs w:val="20"/>
            </w:rPr>
          </w:rPrChange>
        </w:rPr>
        <w:t>33</w:t>
      </w:r>
      <w:r w:rsidRPr="00663366">
        <w:rPr>
          <w:rFonts w:cs="Arial"/>
          <w:i/>
          <w:iCs/>
          <w:sz w:val="20"/>
          <w:szCs w:val="20"/>
          <w:rPrChange w:id="1877" w:author="Michal Kramarz" w:date="2019-02-11T13:55:00Z">
            <w:rPr>
              <w:rFonts w:cs="Arial"/>
              <w:i/>
              <w:iCs/>
              <w:color w:val="1F4E79"/>
              <w:sz w:val="20"/>
              <w:szCs w:val="20"/>
            </w:rPr>
          </w:rPrChange>
        </w:rPr>
        <w:fldChar w:fldCharType="end"/>
      </w:r>
      <w:r w:rsidRPr="00663366">
        <w:rPr>
          <w:rFonts w:cs="Arial"/>
          <w:i/>
          <w:iCs/>
          <w:sz w:val="20"/>
          <w:szCs w:val="20"/>
          <w:rPrChange w:id="1878" w:author="Michal Kramarz" w:date="2019-02-11T13:55:00Z">
            <w:rPr>
              <w:rFonts w:cs="Arial"/>
              <w:i/>
              <w:iCs/>
              <w:color w:val="1F4E79"/>
              <w:sz w:val="20"/>
              <w:szCs w:val="20"/>
            </w:rPr>
          </w:rPrChange>
        </w:rPr>
        <w:t xml:space="preserve"> Usługa 33 – Usługa wypożyczenia przy wykorzystaniu elektronicznej karty bibliotecznej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Change w:id="1879" w:author="Michal Kramarz" w:date="2019-02-11T14:05:00Z">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PrChange>
      </w:tblPr>
      <w:tblGrid>
        <w:gridCol w:w="11964"/>
        <w:gridCol w:w="2127"/>
        <w:tblGridChange w:id="1880">
          <w:tblGrid>
            <w:gridCol w:w="11964"/>
            <w:gridCol w:w="2127"/>
          </w:tblGrid>
        </w:tblGridChange>
      </w:tblGrid>
      <w:tr w:rsidR="00663366" w:rsidRPr="00663366" w14:paraId="44AB685C" w14:textId="77777777" w:rsidTr="007D61E4">
        <w:trPr>
          <w:trHeight w:val="287"/>
          <w:trPrChange w:id="1881" w:author="Michal Kramarz" w:date="2019-02-11T14:05:00Z">
            <w:trPr>
              <w:trHeight w:val="735"/>
            </w:trPr>
          </w:trPrChange>
        </w:trPr>
        <w:tc>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Change w:id="1882" w:author="Michal Kramarz" w:date="2019-02-11T14:05:00Z">
              <w:tcPr>
                <w:tcW w:w="11964" w:type="dxa"/>
                <w:tcBorders>
                  <w:top w:val="single" w:sz="4" w:space="0" w:color="B4C6E7"/>
                  <w:left w:val="single" w:sz="4" w:space="0" w:color="B4C6E7"/>
                  <w:bottom w:val="single" w:sz="4" w:space="0" w:color="9CC2E5" w:themeColor="accent1" w:themeTint="99"/>
                  <w:right w:val="single" w:sz="4" w:space="0" w:color="9CC2E5" w:themeColor="accent1" w:themeTint="99"/>
                </w:tcBorders>
                <w:shd w:val="clear" w:color="auto" w:fill="DEEAF6"/>
                <w:hideMark/>
              </w:tcPr>
            </w:tcPrChange>
          </w:tcPr>
          <w:p w14:paraId="5842091D" w14:textId="77777777" w:rsidR="00AE3213" w:rsidRPr="00663366" w:rsidRDefault="00AE3213" w:rsidP="00663366">
            <w:pPr>
              <w:spacing w:after="0" w:line="240" w:lineRule="auto"/>
              <w:contextualSpacing/>
              <w:jc w:val="both"/>
              <w:rPr>
                <w:rFonts w:cs="Arial"/>
              </w:rPr>
              <w:pPrChange w:id="1883" w:author="Michal Kramarz" w:date="2019-02-11T13:56:00Z">
                <w:pPr>
                  <w:spacing w:before="240" w:after="120" w:line="276" w:lineRule="auto"/>
                  <w:jc w:val="both"/>
                </w:pPr>
              </w:pPrChange>
            </w:pPr>
            <w:r w:rsidRPr="00663366">
              <w:rPr>
                <w:rFonts w:cs="Arial"/>
                <w:bCs/>
              </w:rPr>
              <w:t>Nazwa usługi:</w:t>
            </w:r>
            <w:r w:rsidRPr="00663366">
              <w:rPr>
                <w:rFonts w:cs="Arial"/>
                <w:b/>
                <w:bCs/>
              </w:rPr>
              <w:t xml:space="preserve"> Usługa wypożyczenia przy wykorzystaniu elektronicznej karty bibliotecznej </w:t>
            </w:r>
          </w:p>
        </w:tc>
        <w:tc>
          <w:tcPr>
            <w:tcW w:w="2127"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Change w:id="1884" w:author="Michal Kramarz" w:date="2019-02-11T14:05:00Z">
              <w:tcPr>
                <w:tcW w:w="2127" w:type="dxa"/>
                <w:tcBorders>
                  <w:top w:val="single" w:sz="4" w:space="0" w:color="B4C6E7"/>
                  <w:left w:val="single" w:sz="4" w:space="0" w:color="9CC2E5" w:themeColor="accent1" w:themeTint="99"/>
                  <w:bottom w:val="single" w:sz="4" w:space="0" w:color="9CC2E5" w:themeColor="accent1" w:themeTint="99"/>
                  <w:right w:val="single" w:sz="4" w:space="0" w:color="B4C6E7"/>
                </w:tcBorders>
                <w:shd w:val="clear" w:color="auto" w:fill="DEEAF6"/>
                <w:hideMark/>
              </w:tcPr>
            </w:tcPrChange>
          </w:tcPr>
          <w:p w14:paraId="78648E13" w14:textId="77777777" w:rsidR="00AE3213" w:rsidRPr="00663366" w:rsidRDefault="00AE3213" w:rsidP="00663366">
            <w:pPr>
              <w:spacing w:after="0" w:line="240" w:lineRule="auto"/>
              <w:contextualSpacing/>
              <w:jc w:val="center"/>
              <w:rPr>
                <w:rFonts w:cs="Arial"/>
                <w:b/>
              </w:rPr>
              <w:pPrChange w:id="1885" w:author="Michal Kramarz" w:date="2019-02-11T13:56:00Z">
                <w:pPr>
                  <w:spacing w:before="240" w:after="120" w:line="276" w:lineRule="auto"/>
                  <w:jc w:val="center"/>
                </w:pPr>
              </w:pPrChange>
            </w:pPr>
            <w:r w:rsidRPr="00663366">
              <w:rPr>
                <w:rFonts w:cs="Arial"/>
              </w:rPr>
              <w:t>Nr usługi:</w:t>
            </w:r>
            <w:r w:rsidRPr="00663366">
              <w:rPr>
                <w:rFonts w:cs="Arial"/>
                <w:b/>
              </w:rPr>
              <w:t xml:space="preserve"> 33</w:t>
            </w:r>
          </w:p>
        </w:tc>
      </w:tr>
      <w:tr w:rsidR="00663366" w:rsidRPr="00663366" w14:paraId="3906B6C5" w14:textId="77777777" w:rsidTr="00753ABE">
        <w:trPr>
          <w:trHeight w:val="255"/>
        </w:trPr>
        <w:tc>
          <w:tcPr>
            <w:tcW w:w="11964" w:type="dxa"/>
            <w:tcBorders>
              <w:top w:val="single" w:sz="4" w:space="0" w:color="9CC2E5" w:themeColor="accent1" w:themeTint="99"/>
              <w:left w:val="single" w:sz="4" w:space="0" w:color="B4C6E7"/>
              <w:bottom w:val="single" w:sz="4" w:space="0" w:color="B4C6E7"/>
              <w:right w:val="single" w:sz="4" w:space="0" w:color="9CC2E5" w:themeColor="accent1" w:themeTint="99"/>
            </w:tcBorders>
            <w:shd w:val="clear" w:color="auto" w:fill="DEEAF6"/>
            <w:hideMark/>
          </w:tcPr>
          <w:p w14:paraId="7ECF7C31" w14:textId="77777777" w:rsidR="00AE3213" w:rsidRPr="00663366" w:rsidRDefault="00AE3213" w:rsidP="00663366">
            <w:pPr>
              <w:spacing w:after="0" w:line="240" w:lineRule="auto"/>
              <w:contextualSpacing/>
              <w:jc w:val="both"/>
              <w:rPr>
                <w:rFonts w:cs="Arial"/>
                <w:b/>
                <w:bCs/>
              </w:rPr>
              <w:pPrChange w:id="1886" w:author="Michal Kramarz" w:date="2019-02-11T13:56:00Z">
                <w:pPr>
                  <w:spacing w:before="240" w:after="120" w:line="276" w:lineRule="auto"/>
                  <w:jc w:val="both"/>
                </w:pPr>
              </w:pPrChange>
            </w:pPr>
            <w:r w:rsidRPr="00663366">
              <w:rPr>
                <w:rFonts w:cs="Arial"/>
                <w:bCs/>
              </w:rPr>
              <w:t>Jednostka:</w:t>
            </w:r>
            <w:r w:rsidRPr="00663366">
              <w:rPr>
                <w:rFonts w:cs="Arial"/>
                <w:b/>
                <w:bCs/>
              </w:rPr>
              <w:t xml:space="preserve"> Miejska Biblioteka Publiczna</w:t>
            </w:r>
          </w:p>
        </w:tc>
        <w:tc>
          <w:tcPr>
            <w:tcW w:w="2127" w:type="dxa"/>
            <w:tcBorders>
              <w:top w:val="single" w:sz="4" w:space="0" w:color="9CC2E5" w:themeColor="accent1" w:themeTint="99"/>
              <w:left w:val="single" w:sz="4" w:space="0" w:color="9CC2E5" w:themeColor="accent1" w:themeTint="99"/>
              <w:bottom w:val="single" w:sz="4" w:space="0" w:color="B4C6E7"/>
              <w:right w:val="single" w:sz="4" w:space="0" w:color="B4C6E7"/>
            </w:tcBorders>
            <w:shd w:val="clear" w:color="auto" w:fill="DEEAF6"/>
            <w:hideMark/>
          </w:tcPr>
          <w:p w14:paraId="78DC5DC8" w14:textId="77777777" w:rsidR="00AE3213" w:rsidRPr="00663366" w:rsidRDefault="00AE3213" w:rsidP="00663366">
            <w:pPr>
              <w:spacing w:after="0" w:line="240" w:lineRule="auto"/>
              <w:contextualSpacing/>
              <w:jc w:val="center"/>
              <w:rPr>
                <w:rFonts w:cs="Arial"/>
                <w:b/>
                <w:bCs/>
              </w:rPr>
              <w:pPrChange w:id="1887" w:author="Michal Kramarz" w:date="2019-02-11T13:56:00Z">
                <w:pPr>
                  <w:spacing w:before="240" w:after="120" w:line="276" w:lineRule="auto"/>
                  <w:jc w:val="center"/>
                </w:pPr>
              </w:pPrChange>
            </w:pPr>
            <w:r w:rsidRPr="00663366">
              <w:rPr>
                <w:rFonts w:cs="Arial"/>
                <w:bCs/>
              </w:rPr>
              <w:t>Poziom usługi:</w:t>
            </w:r>
            <w:r w:rsidRPr="00663366">
              <w:rPr>
                <w:rFonts w:cs="Arial"/>
                <w:b/>
                <w:bCs/>
              </w:rPr>
              <w:t xml:space="preserve"> 2</w:t>
            </w:r>
          </w:p>
        </w:tc>
      </w:tr>
      <w:tr w:rsidR="00663366" w:rsidRPr="00663366" w14:paraId="3DB322A1" w14:textId="77777777" w:rsidTr="00753ABE">
        <w:trPr>
          <w:trHeight w:val="498"/>
        </w:trPr>
        <w:tc>
          <w:tcPr>
            <w:tcW w:w="14091" w:type="dxa"/>
            <w:gridSpan w:val="2"/>
            <w:tcBorders>
              <w:top w:val="single" w:sz="4" w:space="0" w:color="B4C6E7"/>
              <w:left w:val="single" w:sz="4" w:space="0" w:color="B4C6E7"/>
              <w:bottom w:val="single" w:sz="4" w:space="0" w:color="B4C6E7"/>
              <w:right w:val="single" w:sz="4" w:space="0" w:color="B4C6E7"/>
            </w:tcBorders>
            <w:hideMark/>
          </w:tcPr>
          <w:p w14:paraId="519E79CF" w14:textId="77777777" w:rsidR="00AE3213" w:rsidRPr="00663366" w:rsidRDefault="00AE3213" w:rsidP="00663366">
            <w:pPr>
              <w:spacing w:after="0" w:line="240" w:lineRule="auto"/>
              <w:contextualSpacing/>
              <w:jc w:val="both"/>
              <w:rPr>
                <w:rFonts w:cs="Arial"/>
                <w:b/>
              </w:rPr>
              <w:pPrChange w:id="1888" w:author="Michal Kramarz" w:date="2019-02-11T13:56:00Z">
                <w:pPr>
                  <w:spacing w:before="240" w:after="120" w:line="276" w:lineRule="auto"/>
                  <w:jc w:val="both"/>
                </w:pPr>
              </w:pPrChange>
            </w:pPr>
            <w:r w:rsidRPr="00663366">
              <w:rPr>
                <w:rFonts w:cs="Arial"/>
                <w:b/>
              </w:rPr>
              <w:t>Opis e-usługi:</w:t>
            </w:r>
          </w:p>
          <w:p w14:paraId="47B3D6A9" w14:textId="77777777" w:rsidR="00AE3213" w:rsidRPr="00663366" w:rsidRDefault="00AE3213" w:rsidP="00663366">
            <w:pPr>
              <w:spacing w:after="0" w:line="240" w:lineRule="auto"/>
              <w:contextualSpacing/>
              <w:jc w:val="both"/>
              <w:rPr>
                <w:rFonts w:cs="Arial"/>
              </w:rPr>
              <w:pPrChange w:id="1889" w:author="Michal Kramarz" w:date="2019-02-11T13:56:00Z">
                <w:pPr>
                  <w:spacing w:before="240" w:after="120" w:line="276" w:lineRule="auto"/>
                  <w:jc w:val="both"/>
                </w:pPr>
              </w:pPrChange>
            </w:pPr>
            <w:r w:rsidRPr="00663366">
              <w:rPr>
                <w:rFonts w:cs="Arial"/>
              </w:rPr>
              <w:t>Usługa wypożyczenia przy wykorzystaniu elektronicznej karty bibliotecznej będzie realizowana za pomocą aplikacji mobilnej oraz internetowej.</w:t>
            </w:r>
          </w:p>
          <w:p w14:paraId="593EF0C7" w14:textId="77777777" w:rsidR="00AE3213" w:rsidRPr="00663366" w:rsidRDefault="00AE3213" w:rsidP="00663366">
            <w:pPr>
              <w:spacing w:after="0" w:line="240" w:lineRule="auto"/>
              <w:contextualSpacing/>
              <w:jc w:val="both"/>
              <w:rPr>
                <w:rFonts w:cs="Arial"/>
              </w:rPr>
              <w:pPrChange w:id="1890" w:author="Michal Kramarz" w:date="2019-02-11T13:56:00Z">
                <w:pPr>
                  <w:spacing w:before="240" w:after="120" w:line="276" w:lineRule="auto"/>
                  <w:jc w:val="both"/>
                </w:pPr>
              </w:pPrChange>
            </w:pPr>
            <w:r w:rsidRPr="00663366">
              <w:rPr>
                <w:rFonts w:cs="Arial"/>
              </w:rPr>
              <w:t>W ramach niniejszej usługi usługobiorca będzie miał możliwość wypożyczenia książki w następujących krokach:</w:t>
            </w:r>
          </w:p>
          <w:p w14:paraId="5EA7E4E6" w14:textId="77777777" w:rsidR="00AE3213" w:rsidRPr="00663366" w:rsidRDefault="00AE3213" w:rsidP="00663366">
            <w:pPr>
              <w:pStyle w:val="Akapitzlist"/>
              <w:numPr>
                <w:ilvl w:val="0"/>
                <w:numId w:val="47"/>
              </w:numPr>
              <w:spacing w:after="0" w:line="240" w:lineRule="auto"/>
              <w:jc w:val="both"/>
              <w:rPr>
                <w:rFonts w:cs="Arial"/>
              </w:rPr>
              <w:pPrChange w:id="1891" w:author="Michal Kramarz" w:date="2019-02-11T13:56:00Z">
                <w:pPr>
                  <w:pStyle w:val="Akapitzlist"/>
                  <w:numPr>
                    <w:numId w:val="47"/>
                  </w:numPr>
                  <w:spacing w:before="240" w:after="120" w:line="276" w:lineRule="auto"/>
                  <w:ind w:hanging="360"/>
                  <w:jc w:val="both"/>
                </w:pPr>
              </w:pPrChange>
            </w:pPr>
            <w:r w:rsidRPr="00663366">
              <w:rPr>
                <w:rFonts w:cs="Arial"/>
              </w:rPr>
              <w:t>Uruchomienie aplikacji i logowanie.</w:t>
            </w:r>
          </w:p>
          <w:p w14:paraId="6A0526E4" w14:textId="77777777" w:rsidR="00AE3213" w:rsidRPr="00663366" w:rsidRDefault="00AE3213" w:rsidP="00663366">
            <w:pPr>
              <w:pStyle w:val="Akapitzlist"/>
              <w:numPr>
                <w:ilvl w:val="0"/>
                <w:numId w:val="47"/>
              </w:numPr>
              <w:spacing w:after="0" w:line="240" w:lineRule="auto"/>
              <w:jc w:val="both"/>
              <w:rPr>
                <w:rFonts w:cs="Arial"/>
              </w:rPr>
              <w:pPrChange w:id="1892" w:author="Michal Kramarz" w:date="2019-02-11T13:56:00Z">
                <w:pPr>
                  <w:pStyle w:val="Akapitzlist"/>
                  <w:numPr>
                    <w:numId w:val="47"/>
                  </w:numPr>
                  <w:spacing w:before="240" w:after="120" w:line="276" w:lineRule="auto"/>
                  <w:ind w:hanging="360"/>
                  <w:jc w:val="both"/>
                </w:pPr>
              </w:pPrChange>
            </w:pPr>
            <w:r w:rsidRPr="00663366">
              <w:rPr>
                <w:rFonts w:cs="Arial"/>
              </w:rPr>
              <w:t>Wyświetlenie kodu elektronicznej karty bibliotecznej.</w:t>
            </w:r>
          </w:p>
          <w:p w14:paraId="62B1E2C6" w14:textId="77777777" w:rsidR="00AE3213" w:rsidRPr="00663366" w:rsidRDefault="00AE3213" w:rsidP="00663366">
            <w:pPr>
              <w:spacing w:after="0" w:line="240" w:lineRule="auto"/>
              <w:contextualSpacing/>
              <w:jc w:val="both"/>
              <w:rPr>
                <w:rFonts w:cs="Arial"/>
              </w:rPr>
              <w:pPrChange w:id="1893" w:author="Michal Kramarz" w:date="2019-02-11T13:56:00Z">
                <w:pPr>
                  <w:spacing w:before="240" w:after="120" w:line="276" w:lineRule="auto"/>
                  <w:jc w:val="both"/>
                </w:pPr>
              </w:pPrChange>
            </w:pPr>
            <w:r w:rsidRPr="00663366">
              <w:rPr>
                <w:rFonts w:cs="Arial"/>
              </w:rPr>
              <w:t xml:space="preserve">Po okazaniu kodu oraz sczytaniu go przez obsługę biblioteki możliwe będzie wypożyczenie wybranych książek. </w:t>
            </w:r>
          </w:p>
          <w:p w14:paraId="5D55BFFD" w14:textId="77777777" w:rsidR="00AE3213" w:rsidRPr="00663366" w:rsidRDefault="00AE3213" w:rsidP="00663366">
            <w:pPr>
              <w:spacing w:after="0" w:line="240" w:lineRule="auto"/>
              <w:contextualSpacing/>
              <w:jc w:val="both"/>
              <w:rPr>
                <w:rFonts w:cs="Arial"/>
              </w:rPr>
              <w:pPrChange w:id="1894" w:author="Michal Kramarz" w:date="2019-02-11T13:56:00Z">
                <w:pPr>
                  <w:spacing w:before="240" w:after="120" w:line="276" w:lineRule="auto"/>
                  <w:contextualSpacing/>
                  <w:jc w:val="both"/>
                </w:pPr>
              </w:pPrChange>
            </w:pPr>
          </w:p>
        </w:tc>
      </w:tr>
      <w:tr w:rsidR="00663366" w:rsidRPr="00663366" w14:paraId="3BCDC233" w14:textId="77777777" w:rsidTr="00753ABE">
        <w:trPr>
          <w:trHeight w:val="396"/>
        </w:trPr>
        <w:tc>
          <w:tcPr>
            <w:tcW w:w="14091" w:type="dxa"/>
            <w:gridSpan w:val="2"/>
            <w:tcBorders>
              <w:top w:val="single" w:sz="4" w:space="0" w:color="B4C6E7"/>
              <w:left w:val="single" w:sz="4" w:space="0" w:color="B4C6E7"/>
              <w:bottom w:val="single" w:sz="4" w:space="0" w:color="B4C6E7"/>
              <w:right w:val="single" w:sz="4" w:space="0" w:color="B4C6E7"/>
            </w:tcBorders>
            <w:hideMark/>
          </w:tcPr>
          <w:p w14:paraId="1C444C8A" w14:textId="77777777" w:rsidR="00AE3213" w:rsidRPr="00663366" w:rsidRDefault="00AE3213" w:rsidP="00663366">
            <w:pPr>
              <w:spacing w:after="0" w:line="240" w:lineRule="auto"/>
              <w:contextualSpacing/>
              <w:jc w:val="both"/>
              <w:rPr>
                <w:rFonts w:cs="Arial"/>
                <w:b/>
              </w:rPr>
              <w:pPrChange w:id="1895" w:author="Michal Kramarz" w:date="2019-02-11T13:56:00Z">
                <w:pPr>
                  <w:spacing w:before="240" w:after="120" w:line="276" w:lineRule="auto"/>
                  <w:jc w:val="both"/>
                </w:pPr>
              </w:pPrChange>
            </w:pPr>
            <w:r w:rsidRPr="00663366">
              <w:rPr>
                <w:rFonts w:cs="Arial"/>
                <w:b/>
              </w:rPr>
              <w:t xml:space="preserve">Typ: </w:t>
            </w:r>
          </w:p>
          <w:p w14:paraId="0338F9A4" w14:textId="77777777" w:rsidR="00AE3213" w:rsidRPr="00663366" w:rsidRDefault="00AE3213" w:rsidP="00663366">
            <w:pPr>
              <w:spacing w:after="0" w:line="240" w:lineRule="auto"/>
              <w:contextualSpacing/>
              <w:jc w:val="both"/>
              <w:rPr>
                <w:rFonts w:cs="Arial"/>
              </w:rPr>
              <w:pPrChange w:id="1896" w:author="Michal Kramarz" w:date="2019-02-11T13:56:00Z">
                <w:pPr>
                  <w:spacing w:before="120" w:after="120" w:line="276" w:lineRule="auto"/>
                  <w:jc w:val="both"/>
                </w:pPr>
              </w:pPrChange>
            </w:pPr>
            <w:r w:rsidRPr="00663366">
              <w:rPr>
                <w:rFonts w:cs="Arial"/>
              </w:rPr>
              <w:t>A2C</w:t>
            </w:r>
          </w:p>
        </w:tc>
      </w:tr>
      <w:tr w:rsidR="00663366" w:rsidRPr="00663366" w14:paraId="70AA70D1" w14:textId="77777777" w:rsidTr="00753ABE">
        <w:trPr>
          <w:trHeight w:val="567"/>
        </w:trPr>
        <w:tc>
          <w:tcPr>
            <w:tcW w:w="14091" w:type="dxa"/>
            <w:gridSpan w:val="2"/>
            <w:tcBorders>
              <w:top w:val="single" w:sz="4" w:space="0" w:color="B4C6E7"/>
              <w:left w:val="single" w:sz="4" w:space="0" w:color="B4C6E7"/>
              <w:bottom w:val="single" w:sz="4" w:space="0" w:color="B4C6E7"/>
              <w:right w:val="single" w:sz="4" w:space="0" w:color="B4C6E7"/>
            </w:tcBorders>
            <w:hideMark/>
          </w:tcPr>
          <w:p w14:paraId="5F9FEC27" w14:textId="77777777" w:rsidR="00AE3213" w:rsidRPr="00663366" w:rsidRDefault="00AE3213" w:rsidP="00663366">
            <w:pPr>
              <w:spacing w:after="0" w:line="240" w:lineRule="auto"/>
              <w:contextualSpacing/>
              <w:jc w:val="both"/>
              <w:rPr>
                <w:rFonts w:cs="Arial"/>
                <w:b/>
              </w:rPr>
              <w:pPrChange w:id="1897" w:author="Michal Kramarz" w:date="2019-02-11T13:56:00Z">
                <w:pPr>
                  <w:spacing w:before="240" w:after="120" w:line="276" w:lineRule="auto"/>
                  <w:jc w:val="both"/>
                </w:pPr>
              </w:pPrChange>
            </w:pPr>
            <w:r w:rsidRPr="00663366">
              <w:rPr>
                <w:rFonts w:cs="Arial"/>
                <w:b/>
              </w:rPr>
              <w:t>Poziom transakcyjności:</w:t>
            </w:r>
          </w:p>
          <w:p w14:paraId="15338BE8" w14:textId="77777777" w:rsidR="00AE3213" w:rsidRPr="00663366" w:rsidRDefault="00AE3213" w:rsidP="00663366">
            <w:pPr>
              <w:spacing w:after="0" w:line="240" w:lineRule="auto"/>
              <w:contextualSpacing/>
              <w:jc w:val="both"/>
              <w:rPr>
                <w:rFonts w:cs="Arial"/>
              </w:rPr>
              <w:pPrChange w:id="1898" w:author="Michal Kramarz" w:date="2019-02-11T13:56:00Z">
                <w:pPr>
                  <w:spacing w:before="120" w:after="120" w:line="276" w:lineRule="auto"/>
                  <w:jc w:val="both"/>
                </w:pPr>
              </w:pPrChange>
            </w:pPr>
            <w:r w:rsidRPr="00663366">
              <w:rPr>
                <w:rFonts w:cs="Arial"/>
              </w:rPr>
              <w:t>•aktualny: brak</w:t>
            </w:r>
          </w:p>
          <w:p w14:paraId="758B00CB" w14:textId="77777777" w:rsidR="00AE3213" w:rsidRPr="00663366" w:rsidRDefault="00AE3213" w:rsidP="00663366">
            <w:pPr>
              <w:spacing w:after="0" w:line="240" w:lineRule="auto"/>
              <w:contextualSpacing/>
              <w:jc w:val="both"/>
              <w:rPr>
                <w:rFonts w:cs="Arial"/>
              </w:rPr>
              <w:pPrChange w:id="1899" w:author="Michal Kramarz" w:date="2019-02-11T13:56:00Z">
                <w:pPr>
                  <w:spacing w:before="120" w:after="120" w:line="276" w:lineRule="auto"/>
                  <w:jc w:val="both"/>
                </w:pPr>
              </w:pPrChange>
            </w:pPr>
            <w:r w:rsidRPr="00663366">
              <w:rPr>
                <w:rFonts w:cs="Arial"/>
              </w:rPr>
              <w:t>•docelowy: 2</w:t>
            </w:r>
          </w:p>
        </w:tc>
      </w:tr>
    </w:tbl>
    <w:p w14:paraId="78CA4D6E" w14:textId="55B6F28B" w:rsidR="001D25D5" w:rsidRPr="00663366" w:rsidRDefault="00AE3213" w:rsidP="00663366">
      <w:pPr>
        <w:spacing w:after="0" w:line="240" w:lineRule="auto"/>
        <w:contextualSpacing/>
        <w:pPrChange w:id="1900" w:author="Michal Kramarz" w:date="2019-02-11T13:56:00Z">
          <w:pPr/>
        </w:pPrChange>
      </w:pPr>
      <w:r w:rsidRPr="00663366">
        <w:rPr>
          <w:rFonts w:cs="Arial"/>
          <w:i/>
        </w:rPr>
        <w:t>Źródło: Opracowanie własne</w:t>
      </w:r>
    </w:p>
    <w:sectPr w:rsidR="001D25D5" w:rsidRPr="00663366" w:rsidSect="00663366">
      <w:pgSz w:w="16838" w:h="11906" w:orient="landscape"/>
      <w:pgMar w:top="1440" w:right="1440" w:bottom="1440" w:left="1276" w:header="708" w:footer="708" w:gutter="0"/>
      <w:cols w:space="708"/>
      <w:titlePg/>
      <w:docGrid w:linePitch="360"/>
      <w:sectPrChange w:id="1901" w:author="Michal Kramarz" w:date="2019-02-11T13:58:00Z">
        <w:sectPr w:rsidR="001D25D5" w:rsidRPr="00663366" w:rsidSect="00663366">
          <w:pgMar w:top="1440" w:right="1440" w:bottom="1440" w:left="1276"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4" w:author="CeDIZ" w:date="2019-02-07T12:40:00Z" w:initials="CeDIZ">
    <w:p w14:paraId="23245277" w14:textId="734DE904" w:rsidR="008D73B0" w:rsidRDefault="008D73B0">
      <w:pPr>
        <w:pStyle w:val="Tekstkomentarza"/>
      </w:pPr>
      <w:r>
        <w:rPr>
          <w:rStyle w:val="Odwoaniedokomentarza"/>
        </w:rPr>
        <w:annotationRef/>
      </w:r>
      <w:r>
        <w:t>Zostawmy – jest to co prawda technologia kojarzona z Netgear, ale na obecnym etapie nie ma to znaczenia.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2452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752A3" w14:textId="77777777" w:rsidR="008E263A" w:rsidRDefault="008E263A" w:rsidP="00425650">
      <w:pPr>
        <w:spacing w:after="0" w:line="240" w:lineRule="auto"/>
      </w:pPr>
      <w:r>
        <w:separator/>
      </w:r>
    </w:p>
  </w:endnote>
  <w:endnote w:type="continuationSeparator" w:id="0">
    <w:p w14:paraId="374FAB03" w14:textId="77777777" w:rsidR="008E263A" w:rsidRDefault="008E263A" w:rsidP="0042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Bold">
    <w:altName w:val="Times New Roman"/>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8DD7" w14:textId="265534E2" w:rsidR="00753ABE" w:rsidRPr="00AE3213" w:rsidRDefault="00753ABE" w:rsidP="00AE3213">
    <w:pPr>
      <w:pStyle w:val="Stopka"/>
      <w:jc w:val="center"/>
      <w:rPr>
        <w:sz w:val="16"/>
        <w:szCs w:val="16"/>
      </w:rPr>
    </w:pPr>
    <w:r w:rsidRPr="000E4E83">
      <w:rPr>
        <w:sz w:val="16"/>
        <w:szCs w:val="16"/>
      </w:rPr>
      <w:t>Strona</w:t>
    </w:r>
    <w:r>
      <w:rPr>
        <w:sz w:val="16"/>
        <w:szCs w:val="16"/>
      </w:rPr>
      <w:t xml:space="preserve"> </w:t>
    </w:r>
    <w:r w:rsidRPr="000E4E83">
      <w:rPr>
        <w:bCs/>
        <w:sz w:val="16"/>
        <w:szCs w:val="16"/>
      </w:rPr>
      <w:fldChar w:fldCharType="begin"/>
    </w:r>
    <w:r w:rsidRPr="000E4E83">
      <w:rPr>
        <w:bCs/>
        <w:sz w:val="16"/>
        <w:szCs w:val="16"/>
      </w:rPr>
      <w:instrText>PAGE</w:instrText>
    </w:r>
    <w:r w:rsidRPr="000E4E83">
      <w:rPr>
        <w:bCs/>
        <w:sz w:val="16"/>
        <w:szCs w:val="16"/>
      </w:rPr>
      <w:fldChar w:fldCharType="separate"/>
    </w:r>
    <w:r w:rsidR="007D61E4">
      <w:rPr>
        <w:bCs/>
        <w:noProof/>
        <w:sz w:val="16"/>
        <w:szCs w:val="16"/>
      </w:rPr>
      <w:t>29</w:t>
    </w:r>
    <w:r w:rsidRPr="000E4E83">
      <w:rPr>
        <w:bCs/>
        <w:sz w:val="16"/>
        <w:szCs w:val="16"/>
      </w:rPr>
      <w:fldChar w:fldCharType="end"/>
    </w:r>
    <w:r>
      <w:rPr>
        <w:sz w:val="16"/>
        <w:szCs w:val="16"/>
      </w:rPr>
      <w:t xml:space="preserve"> </w:t>
    </w:r>
    <w:r w:rsidRPr="000E4E83">
      <w:rPr>
        <w:sz w:val="16"/>
        <w:szCs w:val="16"/>
      </w:rPr>
      <w:t>z</w:t>
    </w:r>
    <w:r>
      <w:rPr>
        <w:sz w:val="16"/>
        <w:szCs w:val="16"/>
      </w:rPr>
      <w:t xml:space="preserve"> </w:t>
    </w:r>
    <w:r w:rsidRPr="000E4E83">
      <w:rPr>
        <w:bCs/>
        <w:sz w:val="16"/>
        <w:szCs w:val="16"/>
      </w:rPr>
      <w:fldChar w:fldCharType="begin"/>
    </w:r>
    <w:r w:rsidRPr="000E4E83">
      <w:rPr>
        <w:bCs/>
        <w:sz w:val="16"/>
        <w:szCs w:val="16"/>
      </w:rPr>
      <w:instrText>NUMPAGES</w:instrText>
    </w:r>
    <w:r w:rsidRPr="000E4E83">
      <w:rPr>
        <w:bCs/>
        <w:sz w:val="16"/>
        <w:szCs w:val="16"/>
      </w:rPr>
      <w:fldChar w:fldCharType="separate"/>
    </w:r>
    <w:r w:rsidR="007D61E4">
      <w:rPr>
        <w:bCs/>
        <w:noProof/>
        <w:sz w:val="16"/>
        <w:szCs w:val="16"/>
      </w:rPr>
      <w:t>31</w:t>
    </w:r>
    <w:r w:rsidRPr="000E4E83">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84FC" w14:textId="180E37DF" w:rsidR="00753ABE" w:rsidRPr="00B81367" w:rsidRDefault="00753ABE" w:rsidP="00AE3213">
    <w:pPr>
      <w:pStyle w:val="Stopka"/>
      <w:jc w:val="center"/>
      <w:rPr>
        <w:sz w:val="16"/>
        <w:szCs w:val="16"/>
      </w:rPr>
    </w:pPr>
    <w:r w:rsidRPr="000E4E83">
      <w:rPr>
        <w:sz w:val="16"/>
        <w:szCs w:val="16"/>
      </w:rPr>
      <w:t>Strona</w:t>
    </w:r>
    <w:r>
      <w:rPr>
        <w:sz w:val="16"/>
        <w:szCs w:val="16"/>
      </w:rPr>
      <w:t xml:space="preserve"> </w:t>
    </w:r>
    <w:r w:rsidRPr="000E4E83">
      <w:rPr>
        <w:bCs/>
        <w:sz w:val="16"/>
        <w:szCs w:val="16"/>
      </w:rPr>
      <w:fldChar w:fldCharType="begin"/>
    </w:r>
    <w:r w:rsidRPr="000E4E83">
      <w:rPr>
        <w:bCs/>
        <w:sz w:val="16"/>
        <w:szCs w:val="16"/>
      </w:rPr>
      <w:instrText>PAGE</w:instrText>
    </w:r>
    <w:r w:rsidRPr="000E4E83">
      <w:rPr>
        <w:bCs/>
        <w:sz w:val="16"/>
        <w:szCs w:val="16"/>
      </w:rPr>
      <w:fldChar w:fldCharType="separate"/>
    </w:r>
    <w:r w:rsidR="007D61E4">
      <w:rPr>
        <w:bCs/>
        <w:noProof/>
        <w:sz w:val="16"/>
        <w:szCs w:val="16"/>
      </w:rPr>
      <w:t>9</w:t>
    </w:r>
    <w:r w:rsidRPr="000E4E83">
      <w:rPr>
        <w:bCs/>
        <w:sz w:val="16"/>
        <w:szCs w:val="16"/>
      </w:rPr>
      <w:fldChar w:fldCharType="end"/>
    </w:r>
    <w:r>
      <w:rPr>
        <w:sz w:val="16"/>
        <w:szCs w:val="16"/>
      </w:rPr>
      <w:t xml:space="preserve"> </w:t>
    </w:r>
    <w:r w:rsidRPr="000E4E83">
      <w:rPr>
        <w:sz w:val="16"/>
        <w:szCs w:val="16"/>
      </w:rPr>
      <w:t>z</w:t>
    </w:r>
    <w:r>
      <w:rPr>
        <w:sz w:val="16"/>
        <w:szCs w:val="16"/>
      </w:rPr>
      <w:t xml:space="preserve"> </w:t>
    </w:r>
    <w:r w:rsidRPr="000E4E83">
      <w:rPr>
        <w:bCs/>
        <w:sz w:val="16"/>
        <w:szCs w:val="16"/>
      </w:rPr>
      <w:fldChar w:fldCharType="begin"/>
    </w:r>
    <w:r w:rsidRPr="000E4E83">
      <w:rPr>
        <w:bCs/>
        <w:sz w:val="16"/>
        <w:szCs w:val="16"/>
      </w:rPr>
      <w:instrText>NUMPAGES</w:instrText>
    </w:r>
    <w:r w:rsidRPr="000E4E83">
      <w:rPr>
        <w:bCs/>
        <w:sz w:val="16"/>
        <w:szCs w:val="16"/>
      </w:rPr>
      <w:fldChar w:fldCharType="separate"/>
    </w:r>
    <w:r w:rsidR="007D61E4">
      <w:rPr>
        <w:bCs/>
        <w:noProof/>
        <w:sz w:val="16"/>
        <w:szCs w:val="16"/>
      </w:rPr>
      <w:t>31</w:t>
    </w:r>
    <w:r w:rsidRPr="000E4E83">
      <w:rPr>
        <w:bCs/>
        <w:sz w:val="16"/>
        <w:szCs w:val="16"/>
      </w:rPr>
      <w:fldChar w:fldCharType="end"/>
    </w:r>
  </w:p>
  <w:p w14:paraId="06948BF9" w14:textId="1E05D68C" w:rsidR="00753ABE" w:rsidRDefault="00753ABE" w:rsidP="00AE3213">
    <w:pPr>
      <w:pStyle w:val="Stopka"/>
      <w:tabs>
        <w:tab w:val="clear" w:pos="4680"/>
        <w:tab w:val="clear" w:pos="9360"/>
        <w:tab w:val="left" w:pos="640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886B8" w14:textId="77777777" w:rsidR="008E263A" w:rsidRDefault="008E263A" w:rsidP="00425650">
      <w:pPr>
        <w:spacing w:after="0" w:line="240" w:lineRule="auto"/>
      </w:pPr>
      <w:r>
        <w:separator/>
      </w:r>
    </w:p>
  </w:footnote>
  <w:footnote w:type="continuationSeparator" w:id="0">
    <w:p w14:paraId="3DF1158F" w14:textId="77777777" w:rsidR="008E263A" w:rsidRDefault="008E263A" w:rsidP="00425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0217" w14:textId="27B624A0" w:rsidR="00753ABE" w:rsidRDefault="00753ABE">
    <w:pPr>
      <w:pStyle w:val="Nagwek"/>
    </w:pPr>
    <w:r>
      <w:rPr>
        <w:noProof/>
        <w:lang w:eastAsia="pl-PL"/>
      </w:rPr>
      <w:drawing>
        <wp:inline distT="0" distB="0" distL="0" distR="0" wp14:anchorId="31D72803" wp14:editId="6FE8A67D">
          <wp:extent cx="5362575" cy="581025"/>
          <wp:effectExtent l="0" t="0" r="9525" b="9525"/>
          <wp:docPr id="2" name="Obraz 2" descr="cid:image005.jpg@01D4B4AE.C43AB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5.jpg@01D4B4AE.C43AB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62575" cy="581025"/>
                  </a:xfrm>
                  <a:prstGeom prst="rect">
                    <a:avLst/>
                  </a:prstGeom>
                  <a:noFill/>
                  <a:ln>
                    <a:noFill/>
                  </a:ln>
                </pic:spPr>
              </pic:pic>
            </a:graphicData>
          </a:graphic>
        </wp:inline>
      </w:drawing>
    </w:r>
  </w:p>
  <w:p w14:paraId="11A7D72F" w14:textId="77777777" w:rsidR="00753ABE" w:rsidRDefault="00753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C09"/>
    <w:multiLevelType w:val="hybridMultilevel"/>
    <w:tmpl w:val="90C67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F668D"/>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17432"/>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958FC"/>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23846"/>
    <w:multiLevelType w:val="hybridMultilevel"/>
    <w:tmpl w:val="4956C1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D40A1A"/>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F2817"/>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D3B74"/>
    <w:multiLevelType w:val="hybridMultilevel"/>
    <w:tmpl w:val="3CE23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D36C5E"/>
    <w:multiLevelType w:val="hybridMultilevel"/>
    <w:tmpl w:val="48CE6F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2527A7"/>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3338B"/>
    <w:multiLevelType w:val="hybridMultilevel"/>
    <w:tmpl w:val="19DC7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4A67B9"/>
    <w:multiLevelType w:val="hybridMultilevel"/>
    <w:tmpl w:val="CE227A16"/>
    <w:lvl w:ilvl="0" w:tplc="1794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7840ED"/>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13333"/>
    <w:multiLevelType w:val="hybridMultilevel"/>
    <w:tmpl w:val="DF52D2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84681C"/>
    <w:multiLevelType w:val="hybridMultilevel"/>
    <w:tmpl w:val="19DC7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BFC3A4F"/>
    <w:multiLevelType w:val="hybridMultilevel"/>
    <w:tmpl w:val="29F4D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BF0CB1"/>
    <w:multiLevelType w:val="hybridMultilevel"/>
    <w:tmpl w:val="29F02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624022"/>
    <w:multiLevelType w:val="hybridMultilevel"/>
    <w:tmpl w:val="26B2DAD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8" w15:restartNumberingAfterBreak="0">
    <w:nsid w:val="239D675A"/>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DF3508"/>
    <w:multiLevelType w:val="multilevel"/>
    <w:tmpl w:val="4D6462E0"/>
    <w:styleLink w:val="LFO1"/>
    <w:lvl w:ilvl="0">
      <w:start w:val="1"/>
      <w:numFmt w:val="decimal"/>
      <w:pStyle w:val="Nagweklisty2014-2020"/>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5029AB"/>
    <w:multiLevelType w:val="hybridMultilevel"/>
    <w:tmpl w:val="78528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0C6427"/>
    <w:multiLevelType w:val="hybridMultilevel"/>
    <w:tmpl w:val="09F4262C"/>
    <w:lvl w:ilvl="0" w:tplc="04150001">
      <w:start w:val="1"/>
      <w:numFmt w:val="bullet"/>
      <w:lvlText w:val=""/>
      <w:lvlJc w:val="left"/>
      <w:pPr>
        <w:ind w:left="720" w:hanging="360"/>
      </w:pPr>
      <w:rPr>
        <w:rFonts w:ascii="Symbol" w:hAnsi="Symbol" w:hint="default"/>
      </w:rPr>
    </w:lvl>
    <w:lvl w:ilvl="1" w:tplc="04150003" w:tentative="1">
      <w:start w:val="1"/>
      <w:numFmt w:val="bullet"/>
      <w:pStyle w:val="StylListapunktowaPoziom2"/>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910BD8"/>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CE280F"/>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ED26A9"/>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493AD9"/>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405205"/>
    <w:multiLevelType w:val="hybridMultilevel"/>
    <w:tmpl w:val="A8FE984E"/>
    <w:lvl w:ilvl="0" w:tplc="866661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BE75A0"/>
    <w:multiLevelType w:val="hybridMultilevel"/>
    <w:tmpl w:val="FCDC3998"/>
    <w:lvl w:ilvl="0" w:tplc="F1B8C21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C3213B"/>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BF09D8"/>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60E55"/>
    <w:multiLevelType w:val="hybridMultilevel"/>
    <w:tmpl w:val="0AFCB8DA"/>
    <w:lvl w:ilvl="0" w:tplc="04FC9E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3479D8"/>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08422C"/>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C40BB1"/>
    <w:multiLevelType w:val="hybridMultilevel"/>
    <w:tmpl w:val="90C67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224EF0"/>
    <w:multiLevelType w:val="hybridMultilevel"/>
    <w:tmpl w:val="E83615EC"/>
    <w:lvl w:ilvl="0" w:tplc="53FA13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D86DFA"/>
    <w:multiLevelType w:val="hybridMultilevel"/>
    <w:tmpl w:val="02ACC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187F7D"/>
    <w:multiLevelType w:val="hybridMultilevel"/>
    <w:tmpl w:val="C90EB0FA"/>
    <w:lvl w:ilvl="0" w:tplc="0F86E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C1563A"/>
    <w:multiLevelType w:val="hybridMultilevel"/>
    <w:tmpl w:val="19DC7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FD1010"/>
    <w:multiLevelType w:val="hybridMultilevel"/>
    <w:tmpl w:val="CC8E183E"/>
    <w:lvl w:ilvl="0" w:tplc="5FB623B8">
      <w:start w:val="1"/>
      <w:numFmt w:val="bullet"/>
      <w:pStyle w:val="Listapunktowana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BE2969"/>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BA6B31"/>
    <w:multiLevelType w:val="hybridMultilevel"/>
    <w:tmpl w:val="90C67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7C7DB2"/>
    <w:multiLevelType w:val="hybridMultilevel"/>
    <w:tmpl w:val="FB767A44"/>
    <w:lvl w:ilvl="0" w:tplc="02CA66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9E7E20"/>
    <w:multiLevelType w:val="hybridMultilevel"/>
    <w:tmpl w:val="90C67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AE38C1"/>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BF463E"/>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7E2CE1"/>
    <w:multiLevelType w:val="hybridMultilevel"/>
    <w:tmpl w:val="90C67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9F192B"/>
    <w:multiLevelType w:val="hybridMultilevel"/>
    <w:tmpl w:val="5BDA1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C831D61"/>
    <w:multiLevelType w:val="hybridMultilevel"/>
    <w:tmpl w:val="93325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8836D5"/>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6809B4"/>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39030D"/>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D03B61"/>
    <w:multiLevelType w:val="hybridMultilevel"/>
    <w:tmpl w:val="B75E3D4C"/>
    <w:lvl w:ilvl="0" w:tplc="ECE2434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B34F16"/>
    <w:multiLevelType w:val="hybridMultilevel"/>
    <w:tmpl w:val="19DC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D13B9A"/>
    <w:multiLevelType w:val="hybridMultilevel"/>
    <w:tmpl w:val="9454E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9"/>
  </w:num>
  <w:num w:numId="4">
    <w:abstractNumId w:val="38"/>
  </w:num>
  <w:num w:numId="5">
    <w:abstractNumId w:val="13"/>
  </w:num>
  <w:num w:numId="6">
    <w:abstractNumId w:val="17"/>
  </w:num>
  <w:num w:numId="7">
    <w:abstractNumId w:val="47"/>
  </w:num>
  <w:num w:numId="8">
    <w:abstractNumId w:val="4"/>
  </w:num>
  <w:num w:numId="9">
    <w:abstractNumId w:val="20"/>
  </w:num>
  <w:num w:numId="10">
    <w:abstractNumId w:val="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53"/>
  </w:num>
  <w:num w:numId="44">
    <w:abstractNumId w:val="46"/>
  </w:num>
  <w:num w:numId="45">
    <w:abstractNumId w:val="7"/>
  </w:num>
  <w:num w:numId="46">
    <w:abstractNumId w:val="37"/>
  </w:num>
  <w:num w:numId="47">
    <w:abstractNumId w:val="35"/>
  </w:num>
  <w:num w:numId="48">
    <w:abstractNumId w:val="0"/>
  </w:num>
  <w:num w:numId="49">
    <w:abstractNumId w:val="36"/>
  </w:num>
  <w:num w:numId="50">
    <w:abstractNumId w:val="51"/>
  </w:num>
  <w:num w:numId="51">
    <w:abstractNumId w:val="11"/>
  </w:num>
  <w:num w:numId="52">
    <w:abstractNumId w:val="26"/>
  </w:num>
  <w:num w:numId="53">
    <w:abstractNumId w:val="27"/>
  </w:num>
  <w:num w:numId="54">
    <w:abstractNumId w:val="34"/>
  </w:num>
  <w:num w:numId="55">
    <w:abstractNumId w:val="41"/>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Kramarz">
    <w15:presenceInfo w15:providerId="AD" w15:userId="S-1-5-21-975603410-1805516215-2395953198-2627"/>
  </w15:person>
  <w15:person w15:author="CeDIZ">
    <w15:presenceInfo w15:providerId="None" w15:userId="CeD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77"/>
    <w:rsid w:val="00021E34"/>
    <w:rsid w:val="000418C7"/>
    <w:rsid w:val="000824E9"/>
    <w:rsid w:val="000A6F95"/>
    <w:rsid w:val="000C7731"/>
    <w:rsid w:val="001006F3"/>
    <w:rsid w:val="001029A8"/>
    <w:rsid w:val="001258C1"/>
    <w:rsid w:val="00131E89"/>
    <w:rsid w:val="00163429"/>
    <w:rsid w:val="001731C4"/>
    <w:rsid w:val="00187871"/>
    <w:rsid w:val="001930B0"/>
    <w:rsid w:val="001D25D5"/>
    <w:rsid w:val="00212917"/>
    <w:rsid w:val="002216FB"/>
    <w:rsid w:val="00290985"/>
    <w:rsid w:val="002967B3"/>
    <w:rsid w:val="00296B38"/>
    <w:rsid w:val="002B1FFB"/>
    <w:rsid w:val="002D644B"/>
    <w:rsid w:val="002F69FB"/>
    <w:rsid w:val="00305985"/>
    <w:rsid w:val="0031437A"/>
    <w:rsid w:val="00337C94"/>
    <w:rsid w:val="00346D54"/>
    <w:rsid w:val="00361C5B"/>
    <w:rsid w:val="00397764"/>
    <w:rsid w:val="00411527"/>
    <w:rsid w:val="00425650"/>
    <w:rsid w:val="004269AD"/>
    <w:rsid w:val="004352A8"/>
    <w:rsid w:val="00436E36"/>
    <w:rsid w:val="004569B0"/>
    <w:rsid w:val="00473BEA"/>
    <w:rsid w:val="00473DA2"/>
    <w:rsid w:val="00497008"/>
    <w:rsid w:val="004A337C"/>
    <w:rsid w:val="004B29E7"/>
    <w:rsid w:val="004C2AD2"/>
    <w:rsid w:val="004E6C89"/>
    <w:rsid w:val="00520A38"/>
    <w:rsid w:val="005A04B2"/>
    <w:rsid w:val="005A6BA4"/>
    <w:rsid w:val="005B730D"/>
    <w:rsid w:val="005C4940"/>
    <w:rsid w:val="005E4D3B"/>
    <w:rsid w:val="005F0B12"/>
    <w:rsid w:val="00610CB6"/>
    <w:rsid w:val="00612915"/>
    <w:rsid w:val="006223A8"/>
    <w:rsid w:val="00644A03"/>
    <w:rsid w:val="006528FA"/>
    <w:rsid w:val="00657400"/>
    <w:rsid w:val="006608FD"/>
    <w:rsid w:val="00663366"/>
    <w:rsid w:val="006838DC"/>
    <w:rsid w:val="006A1FCE"/>
    <w:rsid w:val="006B1503"/>
    <w:rsid w:val="006B2DB2"/>
    <w:rsid w:val="006B5DAA"/>
    <w:rsid w:val="006E59A7"/>
    <w:rsid w:val="00701B50"/>
    <w:rsid w:val="0071314E"/>
    <w:rsid w:val="00727193"/>
    <w:rsid w:val="0073267B"/>
    <w:rsid w:val="00753ABE"/>
    <w:rsid w:val="007608B0"/>
    <w:rsid w:val="00776B70"/>
    <w:rsid w:val="00791EC6"/>
    <w:rsid w:val="007A4E2A"/>
    <w:rsid w:val="007C3352"/>
    <w:rsid w:val="007C621F"/>
    <w:rsid w:val="007D61E4"/>
    <w:rsid w:val="00802DE6"/>
    <w:rsid w:val="008125A6"/>
    <w:rsid w:val="00816758"/>
    <w:rsid w:val="0082109F"/>
    <w:rsid w:val="0082633A"/>
    <w:rsid w:val="00827C15"/>
    <w:rsid w:val="008521D2"/>
    <w:rsid w:val="00853005"/>
    <w:rsid w:val="008564B1"/>
    <w:rsid w:val="008834B0"/>
    <w:rsid w:val="00893A99"/>
    <w:rsid w:val="008B41A5"/>
    <w:rsid w:val="008D73B0"/>
    <w:rsid w:val="008E263A"/>
    <w:rsid w:val="008F5113"/>
    <w:rsid w:val="00910BC7"/>
    <w:rsid w:val="009271B2"/>
    <w:rsid w:val="00932E49"/>
    <w:rsid w:val="00942229"/>
    <w:rsid w:val="009638E9"/>
    <w:rsid w:val="009A3466"/>
    <w:rsid w:val="009F16E6"/>
    <w:rsid w:val="00A51900"/>
    <w:rsid w:val="00A8000D"/>
    <w:rsid w:val="00A80D85"/>
    <w:rsid w:val="00AB192B"/>
    <w:rsid w:val="00AB2460"/>
    <w:rsid w:val="00AC203D"/>
    <w:rsid w:val="00AD0D4B"/>
    <w:rsid w:val="00AE3213"/>
    <w:rsid w:val="00AF546A"/>
    <w:rsid w:val="00B558E1"/>
    <w:rsid w:val="00B837F9"/>
    <w:rsid w:val="00BD614C"/>
    <w:rsid w:val="00BE10DA"/>
    <w:rsid w:val="00BF25E2"/>
    <w:rsid w:val="00C41D89"/>
    <w:rsid w:val="00C64839"/>
    <w:rsid w:val="00CA4347"/>
    <w:rsid w:val="00CA5770"/>
    <w:rsid w:val="00CB0758"/>
    <w:rsid w:val="00CB41DD"/>
    <w:rsid w:val="00CC3B64"/>
    <w:rsid w:val="00D01D1A"/>
    <w:rsid w:val="00D033CF"/>
    <w:rsid w:val="00D33DD4"/>
    <w:rsid w:val="00D35DC5"/>
    <w:rsid w:val="00D36807"/>
    <w:rsid w:val="00D5718F"/>
    <w:rsid w:val="00D96C6D"/>
    <w:rsid w:val="00DA10B1"/>
    <w:rsid w:val="00DC1CB4"/>
    <w:rsid w:val="00E1262E"/>
    <w:rsid w:val="00E44C73"/>
    <w:rsid w:val="00E4749D"/>
    <w:rsid w:val="00E8295E"/>
    <w:rsid w:val="00E84733"/>
    <w:rsid w:val="00E90F77"/>
    <w:rsid w:val="00EA1B14"/>
    <w:rsid w:val="00EB239E"/>
    <w:rsid w:val="00EB4B8B"/>
    <w:rsid w:val="00EC5D58"/>
    <w:rsid w:val="00EE74E7"/>
    <w:rsid w:val="00F00063"/>
    <w:rsid w:val="00F056AE"/>
    <w:rsid w:val="00F32576"/>
    <w:rsid w:val="00F45CDE"/>
    <w:rsid w:val="00F514CE"/>
    <w:rsid w:val="00F53E6F"/>
    <w:rsid w:val="00F7564B"/>
    <w:rsid w:val="00F84FF4"/>
    <w:rsid w:val="00F90E95"/>
    <w:rsid w:val="00FA00F5"/>
    <w:rsid w:val="00FB4100"/>
    <w:rsid w:val="00FE2404"/>
    <w:rsid w:val="00FF0684"/>
    <w:rsid w:val="00FF0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9C55D"/>
  <w15:chartTrackingRefBased/>
  <w15:docId w15:val="{4744D4DB-3905-47AF-AAB5-F2909A0B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Nagłówek 1;H3____,Nagłówek 1 pl.id,Chapter Title,Topic Heading 1,Section Heading,Section,1,h1,level 1,Level 1 Head,...,H1,Heading AJS,L1,Level 1,II+,I,1 ghost,g,ghost,1 h3,Capitolo,H11,H12,H13,H14,H15,H16,H17,H18,H111,H121,H131,H141,H151,H161"/>
    <w:basedOn w:val="Normalny"/>
    <w:next w:val="H4"/>
    <w:link w:val="Nagwek1Znak"/>
    <w:uiPriority w:val="9"/>
    <w:qFormat/>
    <w:rsid w:val="00AE3213"/>
    <w:pPr>
      <w:spacing w:line="276" w:lineRule="auto"/>
      <w:outlineLvl w:val="0"/>
    </w:pPr>
    <w:rPr>
      <w:rFonts w:ascii="Calibri" w:eastAsia="Times New Roman" w:hAnsi="Calibri" w:cs="Arial"/>
      <w:b/>
      <w:bCs/>
      <w:lang w:eastAsia="pl-PL"/>
    </w:rPr>
  </w:style>
  <w:style w:type="paragraph" w:styleId="Nagwek2">
    <w:name w:val="heading 2"/>
    <w:aliases w:val="Paragraaf,Header 1,Nagłówek 2 pl.id"/>
    <w:basedOn w:val="Normalny"/>
    <w:next w:val="Normalny"/>
    <w:link w:val="Nagwek2Znak"/>
    <w:uiPriority w:val="9"/>
    <w:unhideWhenUsed/>
    <w:qFormat/>
    <w:rsid w:val="00AE3213"/>
    <w:pPr>
      <w:keepNext/>
      <w:keepLines/>
      <w:spacing w:before="200" w:after="0"/>
      <w:outlineLvl w:val="1"/>
    </w:pPr>
    <w:rPr>
      <w:rFonts w:ascii="Arial" w:eastAsia="PMingLiU" w:hAnsi="Arial" w:cs="Arial"/>
      <w:b/>
      <w:color w:val="1F4E79"/>
      <w:sz w:val="36"/>
      <w:szCs w:val="60"/>
      <w:lang w:eastAsia="pl-PL"/>
    </w:rPr>
  </w:style>
  <w:style w:type="paragraph" w:styleId="Nagwek3">
    <w:name w:val="heading 3"/>
    <w:aliases w:val="Header 2,Nagłówek 3 pl.id"/>
    <w:basedOn w:val="Normalny"/>
    <w:next w:val="Normalny"/>
    <w:link w:val="Nagwek3Znak"/>
    <w:uiPriority w:val="9"/>
    <w:unhideWhenUsed/>
    <w:qFormat/>
    <w:rsid w:val="00AE3213"/>
    <w:pPr>
      <w:spacing w:after="0" w:line="276" w:lineRule="auto"/>
      <w:outlineLvl w:val="2"/>
    </w:pPr>
    <w:rPr>
      <w:rFonts w:ascii="Calibri" w:eastAsia="Times New Roman" w:hAnsi="Calibri" w:cs="Arial"/>
      <w:b/>
      <w:bCs/>
      <w:sz w:val="24"/>
      <w:szCs w:val="24"/>
      <w:lang w:eastAsia="pl-PL"/>
    </w:rPr>
  </w:style>
  <w:style w:type="paragraph" w:styleId="Nagwek4">
    <w:name w:val="heading 4"/>
    <w:aliases w:val="Bijlage,Bijlage Znak,Header 3,Nagłówek 4 pl.id,4,H4-Heading 4,h4,Naglówek 4,Level 2 - a Znak,Level 2 - a,Heading 4.,H4,ITT t4,PA Micro Section,Head4,4 dash,d,a.,PIM 4,4heading,a.normal,Unterunterabschnitt,H4 + Kursywa,Table and Figures"/>
    <w:basedOn w:val="Normalny"/>
    <w:next w:val="Normalny"/>
    <w:link w:val="Nagwek4Znak"/>
    <w:uiPriority w:val="9"/>
    <w:unhideWhenUsed/>
    <w:qFormat/>
    <w:rsid w:val="00AE3213"/>
    <w:pPr>
      <w:keepNext/>
      <w:keepLines/>
      <w:spacing w:before="200" w:after="0"/>
      <w:outlineLvl w:val="3"/>
    </w:pPr>
    <w:rPr>
      <w:rFonts w:ascii="Arial" w:eastAsia="PMingLiU" w:hAnsi="Arial" w:cs="Arial"/>
      <w:b/>
      <w:iCs/>
      <w:color w:val="1F4E79"/>
      <w:sz w:val="24"/>
      <w:szCs w:val="48"/>
      <w:lang w:eastAsia="pl-PL"/>
    </w:rPr>
  </w:style>
  <w:style w:type="paragraph" w:styleId="Nagwek5">
    <w:name w:val="heading 5"/>
    <w:aliases w:val="Naglowek_5"/>
    <w:basedOn w:val="Normalny"/>
    <w:next w:val="Normalny"/>
    <w:link w:val="Nagwek5Znak"/>
    <w:unhideWhenUsed/>
    <w:qFormat/>
    <w:rsid w:val="00AE3213"/>
    <w:pPr>
      <w:spacing w:after="0" w:line="276" w:lineRule="auto"/>
      <w:outlineLvl w:val="4"/>
    </w:pPr>
    <w:rPr>
      <w:rFonts w:ascii="Calibri" w:eastAsia="Times New Roman" w:hAnsi="Calibri" w:cs="Arial"/>
      <w:b/>
      <w:i/>
      <w:sz w:val="20"/>
      <w:szCs w:val="20"/>
      <w:u w:val="single"/>
      <w:lang w:eastAsia="pl-PL"/>
    </w:rPr>
  </w:style>
  <w:style w:type="paragraph" w:styleId="Nagwek6">
    <w:name w:val="heading 6"/>
    <w:aliases w:val="Naglowek_6"/>
    <w:basedOn w:val="Normalny"/>
    <w:next w:val="Normalny"/>
    <w:link w:val="Nagwek6Znak"/>
    <w:unhideWhenUsed/>
    <w:qFormat/>
    <w:rsid w:val="00AE3213"/>
    <w:pPr>
      <w:keepNext/>
      <w:keepLines/>
      <w:spacing w:before="200" w:after="0"/>
      <w:outlineLvl w:val="5"/>
    </w:pPr>
    <w:rPr>
      <w:rFonts w:ascii="Calibri Light" w:eastAsia="PMingLiU" w:hAnsi="Calibri Light" w:cs="Times New Roman"/>
      <w:color w:val="1F4D78"/>
      <w:lang w:eastAsia="pl-PL"/>
    </w:rPr>
  </w:style>
  <w:style w:type="paragraph" w:styleId="Nagwek7">
    <w:name w:val="heading 7"/>
    <w:basedOn w:val="Normalny"/>
    <w:next w:val="Normalny"/>
    <w:link w:val="Nagwek7Znak"/>
    <w:uiPriority w:val="99"/>
    <w:unhideWhenUsed/>
    <w:qFormat/>
    <w:rsid w:val="00AE3213"/>
    <w:pPr>
      <w:keepNext/>
      <w:keepLines/>
      <w:spacing w:before="200" w:after="0"/>
      <w:outlineLvl w:val="6"/>
    </w:pPr>
    <w:rPr>
      <w:rFonts w:ascii="Calibri Light" w:eastAsia="PMingLiU" w:hAnsi="Calibri Light" w:cs="Times New Roman"/>
      <w:i/>
      <w:iCs/>
      <w:color w:val="1F4D78"/>
      <w:lang w:eastAsia="pl-PL"/>
    </w:rPr>
  </w:style>
  <w:style w:type="paragraph" w:styleId="Nagwek8">
    <w:name w:val="heading 8"/>
    <w:basedOn w:val="Normalny"/>
    <w:next w:val="Normalny"/>
    <w:link w:val="Nagwek8Znak"/>
    <w:uiPriority w:val="99"/>
    <w:unhideWhenUsed/>
    <w:qFormat/>
    <w:rsid w:val="00AE3213"/>
    <w:pPr>
      <w:keepNext/>
      <w:keepLines/>
      <w:spacing w:before="200" w:after="0"/>
      <w:outlineLvl w:val="7"/>
    </w:pPr>
    <w:rPr>
      <w:rFonts w:ascii="Calibri Light" w:eastAsia="PMingLiU" w:hAnsi="Calibri Light" w:cs="Times New Roman"/>
      <w:color w:val="272727"/>
      <w:sz w:val="21"/>
      <w:szCs w:val="21"/>
      <w:lang w:eastAsia="pl-PL"/>
    </w:rPr>
  </w:style>
  <w:style w:type="paragraph" w:styleId="Nagwek9">
    <w:name w:val="heading 9"/>
    <w:basedOn w:val="Normalny"/>
    <w:next w:val="Normalny"/>
    <w:link w:val="Nagwek9Znak"/>
    <w:uiPriority w:val="99"/>
    <w:unhideWhenUsed/>
    <w:qFormat/>
    <w:rsid w:val="00AE3213"/>
    <w:pPr>
      <w:keepNext/>
      <w:keepLines/>
      <w:spacing w:before="200" w:after="0"/>
      <w:outlineLvl w:val="8"/>
    </w:pPr>
    <w:rPr>
      <w:rFonts w:ascii="Calibri Light" w:eastAsia="PMingLiU"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Numerowanie"/>
    <w:basedOn w:val="Normalny"/>
    <w:link w:val="AkapitzlistZnak"/>
    <w:uiPriority w:val="34"/>
    <w:qFormat/>
    <w:rsid w:val="00FA00F5"/>
    <w:pPr>
      <w:ind w:left="720"/>
      <w:contextualSpacing/>
    </w:pPr>
  </w:style>
  <w:style w:type="paragraph" w:styleId="Nagwek">
    <w:name w:val="header"/>
    <w:aliases w:val="Nagłówek strony"/>
    <w:basedOn w:val="Normalny"/>
    <w:link w:val="NagwekZnak"/>
    <w:uiPriority w:val="99"/>
    <w:unhideWhenUsed/>
    <w:rsid w:val="00425650"/>
    <w:pPr>
      <w:tabs>
        <w:tab w:val="center" w:pos="4680"/>
        <w:tab w:val="right" w:pos="9360"/>
      </w:tabs>
      <w:spacing w:after="0" w:line="240" w:lineRule="auto"/>
    </w:pPr>
  </w:style>
  <w:style w:type="character" w:customStyle="1" w:styleId="NagwekZnak">
    <w:name w:val="Nagłówek Znak"/>
    <w:aliases w:val="Nagłówek strony Znak"/>
    <w:basedOn w:val="Domylnaczcionkaakapitu"/>
    <w:link w:val="Nagwek"/>
    <w:uiPriority w:val="99"/>
    <w:rsid w:val="00425650"/>
  </w:style>
  <w:style w:type="paragraph" w:styleId="Stopka">
    <w:name w:val="footer"/>
    <w:basedOn w:val="Normalny"/>
    <w:link w:val="StopkaZnak"/>
    <w:uiPriority w:val="99"/>
    <w:unhideWhenUsed/>
    <w:rsid w:val="00425650"/>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425650"/>
  </w:style>
  <w:style w:type="character" w:styleId="Odwoaniedokomentarza">
    <w:name w:val="annotation reference"/>
    <w:basedOn w:val="Domylnaczcionkaakapitu"/>
    <w:uiPriority w:val="99"/>
    <w:unhideWhenUsed/>
    <w:rsid w:val="008521D2"/>
    <w:rPr>
      <w:sz w:val="16"/>
      <w:szCs w:val="16"/>
    </w:rPr>
  </w:style>
  <w:style w:type="paragraph" w:styleId="Tekstkomentarza">
    <w:name w:val="annotation text"/>
    <w:basedOn w:val="Normalny"/>
    <w:link w:val="TekstkomentarzaZnak"/>
    <w:uiPriority w:val="99"/>
    <w:unhideWhenUsed/>
    <w:rsid w:val="008521D2"/>
    <w:pPr>
      <w:spacing w:line="240" w:lineRule="auto"/>
    </w:pPr>
    <w:rPr>
      <w:sz w:val="20"/>
      <w:szCs w:val="20"/>
    </w:rPr>
  </w:style>
  <w:style w:type="character" w:customStyle="1" w:styleId="TekstkomentarzaZnak">
    <w:name w:val="Tekst komentarza Znak"/>
    <w:basedOn w:val="Domylnaczcionkaakapitu"/>
    <w:link w:val="Tekstkomentarza"/>
    <w:uiPriority w:val="99"/>
    <w:rsid w:val="008521D2"/>
    <w:rPr>
      <w:sz w:val="20"/>
      <w:szCs w:val="20"/>
    </w:rPr>
  </w:style>
  <w:style w:type="paragraph" w:styleId="Tematkomentarza">
    <w:name w:val="annotation subject"/>
    <w:basedOn w:val="Tekstkomentarza"/>
    <w:next w:val="Tekstkomentarza"/>
    <w:link w:val="TematkomentarzaZnak"/>
    <w:uiPriority w:val="99"/>
    <w:semiHidden/>
    <w:unhideWhenUsed/>
    <w:rsid w:val="008521D2"/>
    <w:rPr>
      <w:b/>
      <w:bCs/>
    </w:rPr>
  </w:style>
  <w:style w:type="character" w:customStyle="1" w:styleId="TematkomentarzaZnak">
    <w:name w:val="Temat komentarza Znak"/>
    <w:basedOn w:val="TekstkomentarzaZnak"/>
    <w:link w:val="Tematkomentarza"/>
    <w:uiPriority w:val="99"/>
    <w:semiHidden/>
    <w:rsid w:val="008521D2"/>
    <w:rPr>
      <w:b/>
      <w:bCs/>
      <w:sz w:val="20"/>
      <w:szCs w:val="20"/>
    </w:rPr>
  </w:style>
  <w:style w:type="paragraph" w:styleId="Tekstdymka">
    <w:name w:val="Balloon Text"/>
    <w:basedOn w:val="Normalny"/>
    <w:link w:val="TekstdymkaZnak"/>
    <w:uiPriority w:val="99"/>
    <w:semiHidden/>
    <w:unhideWhenUsed/>
    <w:rsid w:val="008521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21D2"/>
    <w:rPr>
      <w:rFonts w:ascii="Segoe UI" w:hAnsi="Segoe UI" w:cs="Segoe UI"/>
      <w:sz w:val="18"/>
      <w:szCs w:val="18"/>
    </w:rPr>
  </w:style>
  <w:style w:type="paragraph" w:styleId="Cytatintensywny">
    <w:name w:val="Intense Quote"/>
    <w:basedOn w:val="Normalny"/>
    <w:next w:val="Normalny"/>
    <w:link w:val="CytatintensywnyZnak"/>
    <w:uiPriority w:val="30"/>
    <w:qFormat/>
    <w:rsid w:val="00CB0758"/>
    <w:pPr>
      <w:pBdr>
        <w:top w:val="single" w:sz="4" w:space="10" w:color="5B9BD5" w:themeColor="accent1"/>
        <w:bottom w:val="single" w:sz="4" w:space="10" w:color="5B9BD5" w:themeColor="accent1"/>
      </w:pBdr>
      <w:spacing w:before="360" w:after="360" w:line="240" w:lineRule="auto"/>
      <w:ind w:left="864" w:right="864"/>
      <w:jc w:val="center"/>
    </w:pPr>
    <w:rPr>
      <w:rFonts w:ascii="Times New Roman" w:hAnsi="Times New Roman" w:cs="Times New Roman"/>
      <w:i/>
      <w:iCs/>
      <w:color w:val="5B9BD5" w:themeColor="accent1"/>
      <w:sz w:val="24"/>
      <w:szCs w:val="24"/>
      <w:lang w:eastAsia="pl-PL"/>
    </w:rPr>
  </w:style>
  <w:style w:type="character" w:customStyle="1" w:styleId="CytatintensywnyZnak">
    <w:name w:val="Cytat intensywny Znak"/>
    <w:basedOn w:val="Domylnaczcionkaakapitu"/>
    <w:link w:val="Cytatintensywny"/>
    <w:uiPriority w:val="30"/>
    <w:rsid w:val="00CB0758"/>
    <w:rPr>
      <w:rFonts w:ascii="Times New Roman" w:hAnsi="Times New Roman" w:cs="Times New Roman"/>
      <w:i/>
      <w:iCs/>
      <w:color w:val="5B9BD5" w:themeColor="accent1"/>
      <w:sz w:val="24"/>
      <w:szCs w:val="24"/>
      <w:lang w:eastAsia="pl-PL"/>
    </w:rPr>
  </w:style>
  <w:style w:type="character" w:customStyle="1" w:styleId="Nagwek1Znak">
    <w:name w:val="Nagłówek 1 Znak"/>
    <w:aliases w:val="Nagłówek 1;H3____ Znak,Nagłówek 1 pl.id Znak,Chapter Title Znak,Topic Heading 1 Znak,Section Heading Znak,Section Znak,1 Znak,h1 Znak,level 1 Znak,Level 1 Head Znak,... Znak,H1 Znak,Heading AJS Znak,L1 Znak,Level 1 Znak,II+ Znak,I Znak"/>
    <w:basedOn w:val="Domylnaczcionkaakapitu"/>
    <w:link w:val="Nagwek1"/>
    <w:uiPriority w:val="9"/>
    <w:rsid w:val="00AE3213"/>
    <w:rPr>
      <w:rFonts w:ascii="Calibri" w:eastAsia="Times New Roman" w:hAnsi="Calibri" w:cs="Arial"/>
      <w:b/>
      <w:bCs/>
      <w:lang w:eastAsia="pl-PL"/>
    </w:rPr>
  </w:style>
  <w:style w:type="character" w:customStyle="1" w:styleId="Nagwek2Znak">
    <w:name w:val="Nagłówek 2 Znak"/>
    <w:aliases w:val="Paragraaf Znak,Header 1 Znak,Nagłówek 2 pl.id Znak"/>
    <w:basedOn w:val="Domylnaczcionkaakapitu"/>
    <w:link w:val="Nagwek2"/>
    <w:uiPriority w:val="9"/>
    <w:rsid w:val="00AE3213"/>
    <w:rPr>
      <w:rFonts w:ascii="Arial" w:eastAsia="PMingLiU" w:hAnsi="Arial" w:cs="Arial"/>
      <w:b/>
      <w:color w:val="1F4E79"/>
      <w:sz w:val="36"/>
      <w:szCs w:val="60"/>
      <w:lang w:eastAsia="pl-PL"/>
    </w:rPr>
  </w:style>
  <w:style w:type="character" w:customStyle="1" w:styleId="Nagwek3Znak">
    <w:name w:val="Nagłówek 3 Znak"/>
    <w:aliases w:val="Header 2 Znak,Nagłówek 3 pl.id Znak"/>
    <w:basedOn w:val="Domylnaczcionkaakapitu"/>
    <w:link w:val="Nagwek3"/>
    <w:uiPriority w:val="9"/>
    <w:rsid w:val="00AE3213"/>
    <w:rPr>
      <w:rFonts w:ascii="Calibri" w:eastAsia="Times New Roman" w:hAnsi="Calibri" w:cs="Arial"/>
      <w:b/>
      <w:bCs/>
      <w:sz w:val="24"/>
      <w:szCs w:val="24"/>
      <w:lang w:eastAsia="pl-PL"/>
    </w:rPr>
  </w:style>
  <w:style w:type="character" w:customStyle="1" w:styleId="Nagwek4Znak">
    <w:name w:val="Nagłówek 4 Znak"/>
    <w:aliases w:val="Bijlage Znak1,Bijlage Znak Znak,Header 3 Znak,Nagłówek 4 pl.id Znak,4 Znak,H4-Heading 4 Znak,h4 Znak,Naglówek 4 Znak,Level 2 - a Znak Znak,Level 2 - a Znak1,Heading 4. Znak,H4 Znak,ITT t4 Znak,PA Micro Section Znak,Head4 Znak,4 dash Znak"/>
    <w:basedOn w:val="Domylnaczcionkaakapitu"/>
    <w:link w:val="Nagwek4"/>
    <w:uiPriority w:val="9"/>
    <w:rsid w:val="00AE3213"/>
    <w:rPr>
      <w:rFonts w:ascii="Arial" w:eastAsia="PMingLiU" w:hAnsi="Arial" w:cs="Arial"/>
      <w:b/>
      <w:iCs/>
      <w:color w:val="1F4E79"/>
      <w:sz w:val="24"/>
      <w:szCs w:val="48"/>
      <w:lang w:eastAsia="pl-PL"/>
    </w:rPr>
  </w:style>
  <w:style w:type="character" w:customStyle="1" w:styleId="Nagwek5Znak">
    <w:name w:val="Nagłówek 5 Znak"/>
    <w:aliases w:val="Naglowek_5 Znak"/>
    <w:basedOn w:val="Domylnaczcionkaakapitu"/>
    <w:link w:val="Nagwek5"/>
    <w:rsid w:val="00AE3213"/>
    <w:rPr>
      <w:rFonts w:ascii="Calibri" w:eastAsia="Times New Roman" w:hAnsi="Calibri" w:cs="Arial"/>
      <w:b/>
      <w:i/>
      <w:sz w:val="20"/>
      <w:szCs w:val="20"/>
      <w:u w:val="single"/>
      <w:lang w:eastAsia="pl-PL"/>
    </w:rPr>
  </w:style>
  <w:style w:type="character" w:customStyle="1" w:styleId="Nagwek6Znak">
    <w:name w:val="Nagłówek 6 Znak"/>
    <w:aliases w:val="Naglowek_6 Znak"/>
    <w:basedOn w:val="Domylnaczcionkaakapitu"/>
    <w:link w:val="Nagwek6"/>
    <w:rsid w:val="00AE3213"/>
    <w:rPr>
      <w:rFonts w:ascii="Calibri Light" w:eastAsia="PMingLiU" w:hAnsi="Calibri Light" w:cs="Times New Roman"/>
      <w:color w:val="1F4D78"/>
      <w:lang w:eastAsia="pl-PL"/>
    </w:rPr>
  </w:style>
  <w:style w:type="character" w:customStyle="1" w:styleId="Nagwek7Znak">
    <w:name w:val="Nagłówek 7 Znak"/>
    <w:basedOn w:val="Domylnaczcionkaakapitu"/>
    <w:link w:val="Nagwek7"/>
    <w:uiPriority w:val="99"/>
    <w:rsid w:val="00AE3213"/>
    <w:rPr>
      <w:rFonts w:ascii="Calibri Light" w:eastAsia="PMingLiU" w:hAnsi="Calibri Light" w:cs="Times New Roman"/>
      <w:i/>
      <w:iCs/>
      <w:color w:val="1F4D78"/>
      <w:lang w:eastAsia="pl-PL"/>
    </w:rPr>
  </w:style>
  <w:style w:type="character" w:customStyle="1" w:styleId="Nagwek8Znak">
    <w:name w:val="Nagłówek 8 Znak"/>
    <w:basedOn w:val="Domylnaczcionkaakapitu"/>
    <w:link w:val="Nagwek8"/>
    <w:uiPriority w:val="99"/>
    <w:rsid w:val="00AE3213"/>
    <w:rPr>
      <w:rFonts w:ascii="Calibri Light" w:eastAsia="PMingLiU" w:hAnsi="Calibri Light" w:cs="Times New Roman"/>
      <w:color w:val="272727"/>
      <w:sz w:val="21"/>
      <w:szCs w:val="21"/>
      <w:lang w:eastAsia="pl-PL"/>
    </w:rPr>
  </w:style>
  <w:style w:type="character" w:customStyle="1" w:styleId="Nagwek9Znak">
    <w:name w:val="Nagłówek 9 Znak"/>
    <w:basedOn w:val="Domylnaczcionkaakapitu"/>
    <w:link w:val="Nagwek9"/>
    <w:uiPriority w:val="99"/>
    <w:rsid w:val="00AE3213"/>
    <w:rPr>
      <w:rFonts w:ascii="Calibri Light" w:eastAsia="PMingLiU" w:hAnsi="Calibri Light" w:cs="Times New Roman"/>
      <w:i/>
      <w:iCs/>
      <w:color w:val="272727"/>
      <w:sz w:val="21"/>
      <w:szCs w:val="21"/>
      <w:lang w:eastAsia="pl-PL"/>
    </w:rPr>
  </w:style>
  <w:style w:type="table" w:styleId="Tabela-Siatka">
    <w:name w:val="Table Grid"/>
    <w:basedOn w:val="Standardowy"/>
    <w:uiPriority w:val="99"/>
    <w:rsid w:val="00AE321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AE3213"/>
    <w:pPr>
      <w:autoSpaceDE w:val="0"/>
      <w:autoSpaceDN w:val="0"/>
      <w:spacing w:after="0" w:line="240" w:lineRule="auto"/>
    </w:pPr>
    <w:rPr>
      <w:rFonts w:ascii="Arial" w:eastAsia="Calibri" w:hAnsi="Arial" w:cs="Arial"/>
      <w:color w:val="000000"/>
      <w:sz w:val="24"/>
      <w:szCs w:val="24"/>
    </w:rPr>
  </w:style>
  <w:style w:type="character" w:customStyle="1" w:styleId="WW8Num1z3">
    <w:name w:val="WW8Num1z3"/>
    <w:rsid w:val="00AE3213"/>
  </w:style>
  <w:style w:type="paragraph" w:styleId="Poprawka">
    <w:name w:val="Revision"/>
    <w:hidden/>
    <w:uiPriority w:val="99"/>
    <w:semiHidden/>
    <w:rsid w:val="00AE3213"/>
    <w:pPr>
      <w:spacing w:after="0" w:line="240" w:lineRule="auto"/>
    </w:pPr>
    <w:rPr>
      <w:rFonts w:ascii="Calibri" w:eastAsia="Calibri" w:hAnsi="Calibri" w:cs="Calibri"/>
    </w:rPr>
  </w:style>
  <w:style w:type="character" w:styleId="Hipercze">
    <w:name w:val="Hyperlink"/>
    <w:basedOn w:val="Domylnaczcionkaakapitu"/>
    <w:uiPriority w:val="99"/>
    <w:unhideWhenUsed/>
    <w:rsid w:val="00AE3213"/>
    <w:rPr>
      <w:color w:val="0563C1" w:themeColor="hyperlink"/>
      <w:u w:val="single"/>
    </w:rPr>
  </w:style>
  <w:style w:type="character" w:styleId="UyteHipercze">
    <w:name w:val="FollowedHyperlink"/>
    <w:basedOn w:val="Domylnaczcionkaakapitu"/>
    <w:uiPriority w:val="99"/>
    <w:semiHidden/>
    <w:unhideWhenUsed/>
    <w:rsid w:val="00AE3213"/>
    <w:rPr>
      <w:color w:val="954F72" w:themeColor="followedHyperlink"/>
      <w:u w:val="single"/>
    </w:rPr>
  </w:style>
  <w:style w:type="paragraph" w:styleId="Nagwekspisutreci">
    <w:name w:val="TOC Heading"/>
    <w:basedOn w:val="Nagwek1"/>
    <w:next w:val="Normalny"/>
    <w:uiPriority w:val="39"/>
    <w:unhideWhenUsed/>
    <w:qFormat/>
    <w:rsid w:val="00AE3213"/>
    <w:pPr>
      <w:outlineLvl w:val="9"/>
    </w:pPr>
  </w:style>
  <w:style w:type="character" w:customStyle="1" w:styleId="AkapitzlistZnak">
    <w:name w:val="Akapit z listą Znak"/>
    <w:aliases w:val="Bulleted list Znak,Numerowanie Znak"/>
    <w:basedOn w:val="Domylnaczcionkaakapitu"/>
    <w:link w:val="Akapitzlist"/>
    <w:uiPriority w:val="34"/>
    <w:rsid w:val="00AE3213"/>
  </w:style>
  <w:style w:type="paragraph" w:styleId="Legenda">
    <w:name w:val="caption"/>
    <w:aliases w:val="Wykres-podpis,Podpis nad obiektem,DS Podpis pod obiektem,Legenda Znak Znak Znak,Legenda Znak Znak,Legenda Znak Znak Znak Znak,Legenda Znak Znak Znak Znak Znak Znak,Legenda Znak Znak Znak Znak Znak Znak Znak,Podpis pod rysunkiem,Nagłówek Tabeli"/>
    <w:basedOn w:val="Normalny"/>
    <w:next w:val="Normalny"/>
    <w:link w:val="LegendaZnak"/>
    <w:autoRedefine/>
    <w:unhideWhenUsed/>
    <w:qFormat/>
    <w:rsid w:val="00663366"/>
    <w:pPr>
      <w:keepNext/>
      <w:spacing w:after="0" w:line="240" w:lineRule="auto"/>
      <w:contextualSpacing/>
      <w:pPrChange w:id="0" w:author="Michal Kramarz" w:date="2019-02-11T13:58:00Z">
        <w:pPr>
          <w:keepNext/>
        </w:pPr>
      </w:pPrChange>
    </w:pPr>
    <w:rPr>
      <w:rFonts w:cs="Arial"/>
      <w:i/>
      <w:iCs/>
      <w:sz w:val="20"/>
      <w:szCs w:val="20"/>
      <w:rPrChange w:id="0" w:author="Michal Kramarz" w:date="2019-02-11T13:58:00Z">
        <w:rPr>
          <w:rFonts w:asciiTheme="minorHAnsi" w:eastAsiaTheme="minorHAnsi" w:hAnsiTheme="minorHAnsi" w:cs="Arial"/>
          <w:i/>
          <w:iCs/>
          <w:lang w:val="pl-PL" w:eastAsia="en-US" w:bidi="ar-SA"/>
        </w:rPr>
      </w:rPrChange>
    </w:rPr>
  </w:style>
  <w:style w:type="character" w:customStyle="1" w:styleId="LegendaZnak">
    <w:name w:val="Legenda Znak"/>
    <w:aliases w:val="Wykres-podpis Znak,Podpis nad obiektem Znak,DS Podpis pod obiektem Znak,Legenda Znak Znak Znak Znak1,Legenda Znak Znak Znak1,Legenda Znak Znak Znak Znak Znak,Legenda Znak Znak Znak Znak Znak Znak Znak1,Podpis pod rysunkiem Znak"/>
    <w:link w:val="Legenda"/>
    <w:locked/>
    <w:rsid w:val="00663366"/>
    <w:rPr>
      <w:rFonts w:cs="Arial"/>
      <w:i/>
      <w:iCs/>
      <w:sz w:val="20"/>
      <w:szCs w:val="20"/>
    </w:rPr>
  </w:style>
  <w:style w:type="paragraph" w:customStyle="1" w:styleId="PodpisSW">
    <w:name w:val="Podpis_SW"/>
    <w:basedOn w:val="Normalny"/>
    <w:link w:val="PodpisSWZnak"/>
    <w:autoRedefine/>
    <w:qFormat/>
    <w:rsid w:val="00AE3213"/>
    <w:pPr>
      <w:spacing w:after="240" w:line="240" w:lineRule="auto"/>
    </w:pPr>
    <w:rPr>
      <w:rFonts w:eastAsia="Times New Roman" w:cstheme="minorHAnsi"/>
      <w:b/>
      <w:color w:val="44546A" w:themeColor="text2"/>
      <w:sz w:val="18"/>
      <w:szCs w:val="24"/>
      <w:lang w:eastAsia="pl-PL"/>
    </w:rPr>
  </w:style>
  <w:style w:type="character" w:customStyle="1" w:styleId="PodpisSWZnak">
    <w:name w:val="Podpis_SW Znak"/>
    <w:link w:val="PodpisSW"/>
    <w:rsid w:val="00AE3213"/>
    <w:rPr>
      <w:rFonts w:eastAsia="Times New Roman" w:cstheme="minorHAnsi"/>
      <w:b/>
      <w:color w:val="44546A" w:themeColor="text2"/>
      <w:sz w:val="18"/>
      <w:szCs w:val="24"/>
      <w:lang w:eastAsia="pl-PL"/>
    </w:rPr>
  </w:style>
  <w:style w:type="table" w:styleId="Jasnecieniowanieakcent4">
    <w:name w:val="Light Shading Accent 4"/>
    <w:basedOn w:val="Standardowy"/>
    <w:uiPriority w:val="60"/>
    <w:rsid w:val="00AE321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H4">
    <w:name w:val="H4_"/>
    <w:basedOn w:val="Nagwek1"/>
    <w:next w:val="Normalny"/>
    <w:uiPriority w:val="9"/>
    <w:unhideWhenUsed/>
    <w:qFormat/>
    <w:rsid w:val="00AE3213"/>
  </w:style>
  <w:style w:type="paragraph" w:customStyle="1" w:styleId="TableandFigures1">
    <w:name w:val="Table and Figures1"/>
    <w:basedOn w:val="Normalny"/>
    <w:next w:val="Normalny"/>
    <w:uiPriority w:val="9"/>
    <w:unhideWhenUsed/>
    <w:qFormat/>
    <w:rsid w:val="00AE3213"/>
    <w:pPr>
      <w:keepNext/>
      <w:keepLines/>
      <w:tabs>
        <w:tab w:val="left" w:pos="851"/>
      </w:tabs>
      <w:spacing w:before="120" w:after="240" w:line="240" w:lineRule="auto"/>
      <w:outlineLvl w:val="3"/>
    </w:pPr>
    <w:rPr>
      <w:rFonts w:ascii="Arial" w:eastAsia="PMingLiU" w:hAnsi="Arial" w:cs="Arial"/>
      <w:b/>
      <w:iCs/>
      <w:color w:val="1F4E79"/>
      <w:sz w:val="24"/>
      <w:szCs w:val="48"/>
    </w:rPr>
  </w:style>
  <w:style w:type="paragraph" w:customStyle="1" w:styleId="Naglowek4">
    <w:name w:val="Naglowek_4"/>
    <w:basedOn w:val="H4"/>
    <w:next w:val="Normalny"/>
    <w:unhideWhenUsed/>
    <w:qFormat/>
    <w:rsid w:val="00AE3213"/>
  </w:style>
  <w:style w:type="paragraph" w:customStyle="1" w:styleId="Nagwek61">
    <w:name w:val="Nagłówek 61"/>
    <w:basedOn w:val="Normalny"/>
    <w:next w:val="Normalny"/>
    <w:unhideWhenUsed/>
    <w:qFormat/>
    <w:rsid w:val="00AE3213"/>
    <w:pPr>
      <w:keepNext/>
      <w:keepLines/>
      <w:spacing w:before="40" w:after="0" w:line="360" w:lineRule="auto"/>
      <w:ind w:left="4320" w:hanging="180"/>
      <w:jc w:val="both"/>
      <w:outlineLvl w:val="5"/>
    </w:pPr>
    <w:rPr>
      <w:rFonts w:ascii="Calibri Light" w:eastAsia="PMingLiU" w:hAnsi="Calibri Light" w:cs="Times New Roman"/>
      <w:color w:val="1F4D78"/>
    </w:rPr>
  </w:style>
  <w:style w:type="paragraph" w:customStyle="1" w:styleId="Nagwek71">
    <w:name w:val="Nagłówek 71"/>
    <w:basedOn w:val="Normalny"/>
    <w:next w:val="Normalny"/>
    <w:uiPriority w:val="99"/>
    <w:unhideWhenUsed/>
    <w:qFormat/>
    <w:rsid w:val="00AE3213"/>
    <w:pPr>
      <w:keepNext/>
      <w:keepLines/>
      <w:spacing w:before="40" w:after="0" w:line="360" w:lineRule="auto"/>
      <w:ind w:left="5040" w:hanging="360"/>
      <w:jc w:val="both"/>
      <w:outlineLvl w:val="6"/>
    </w:pPr>
    <w:rPr>
      <w:rFonts w:ascii="Calibri Light" w:eastAsia="PMingLiU" w:hAnsi="Calibri Light" w:cs="Times New Roman"/>
      <w:i/>
      <w:iCs/>
      <w:color w:val="1F4D78"/>
    </w:rPr>
  </w:style>
  <w:style w:type="paragraph" w:customStyle="1" w:styleId="Nagwek81">
    <w:name w:val="Nagłówek 81"/>
    <w:basedOn w:val="Normalny"/>
    <w:next w:val="Normalny"/>
    <w:uiPriority w:val="99"/>
    <w:unhideWhenUsed/>
    <w:qFormat/>
    <w:rsid w:val="00AE3213"/>
    <w:pPr>
      <w:keepNext/>
      <w:keepLines/>
      <w:spacing w:before="40" w:after="0" w:line="360" w:lineRule="auto"/>
      <w:ind w:left="5760" w:hanging="360"/>
      <w:jc w:val="both"/>
      <w:outlineLvl w:val="7"/>
    </w:pPr>
    <w:rPr>
      <w:rFonts w:ascii="Calibri Light" w:eastAsia="PMingLiU" w:hAnsi="Calibri Light" w:cs="Times New Roman"/>
      <w:color w:val="272727"/>
      <w:sz w:val="21"/>
      <w:szCs w:val="21"/>
    </w:rPr>
  </w:style>
  <w:style w:type="paragraph" w:customStyle="1" w:styleId="Nagwek91">
    <w:name w:val="Nagłówek 91"/>
    <w:basedOn w:val="Normalny"/>
    <w:next w:val="Normalny"/>
    <w:uiPriority w:val="99"/>
    <w:unhideWhenUsed/>
    <w:qFormat/>
    <w:rsid w:val="00AE3213"/>
    <w:pPr>
      <w:keepNext/>
      <w:keepLines/>
      <w:spacing w:before="40" w:after="0" w:line="360" w:lineRule="auto"/>
      <w:ind w:left="6480" w:hanging="180"/>
      <w:jc w:val="both"/>
      <w:outlineLvl w:val="8"/>
    </w:pPr>
    <w:rPr>
      <w:rFonts w:ascii="Calibri Light" w:eastAsia="PMingLiU" w:hAnsi="Calibri Light" w:cs="Times New Roman"/>
      <w:i/>
      <w:iCs/>
      <w:color w:val="272727"/>
      <w:sz w:val="21"/>
      <w:szCs w:val="21"/>
    </w:rPr>
  </w:style>
  <w:style w:type="numbering" w:customStyle="1" w:styleId="Bezlisty1">
    <w:name w:val="Bez listy1"/>
    <w:next w:val="Bezlisty"/>
    <w:uiPriority w:val="99"/>
    <w:semiHidden/>
    <w:unhideWhenUsed/>
    <w:rsid w:val="00AE3213"/>
  </w:style>
  <w:style w:type="paragraph" w:customStyle="1" w:styleId="Bezodstpw1">
    <w:name w:val="Bez odstępów1"/>
    <w:next w:val="Bezodstpw"/>
    <w:link w:val="BezodstpwZnak"/>
    <w:uiPriority w:val="99"/>
    <w:qFormat/>
    <w:rsid w:val="00AE3213"/>
    <w:pPr>
      <w:spacing w:after="0" w:line="240" w:lineRule="auto"/>
    </w:pPr>
    <w:rPr>
      <w:rFonts w:ascii="Calibri" w:eastAsia="PMingLiU" w:hAnsi="Calibri" w:cs="Arial"/>
      <w:lang w:eastAsia="pl-PL"/>
    </w:rPr>
  </w:style>
  <w:style w:type="character" w:customStyle="1" w:styleId="BezodstpwZnak">
    <w:name w:val="Bez odstępów Znak"/>
    <w:basedOn w:val="Domylnaczcionkaakapitu"/>
    <w:link w:val="Bezodstpw1"/>
    <w:uiPriority w:val="99"/>
    <w:rsid w:val="00AE3213"/>
    <w:rPr>
      <w:rFonts w:ascii="Calibri" w:eastAsia="PMingLiU" w:hAnsi="Calibri" w:cs="Arial"/>
      <w:lang w:eastAsia="pl-PL"/>
    </w:rPr>
  </w:style>
  <w:style w:type="paragraph" w:styleId="Spistreci1">
    <w:name w:val="toc 1"/>
    <w:basedOn w:val="Normalny"/>
    <w:next w:val="Normalny"/>
    <w:autoRedefine/>
    <w:uiPriority w:val="39"/>
    <w:unhideWhenUsed/>
    <w:rsid w:val="00AE3213"/>
    <w:pPr>
      <w:spacing w:before="120" w:after="100" w:line="360" w:lineRule="auto"/>
      <w:jc w:val="both"/>
    </w:pPr>
    <w:rPr>
      <w:rFonts w:ascii="Calibri" w:eastAsia="Calibri" w:hAnsi="Calibri" w:cs="Arial"/>
    </w:rPr>
  </w:style>
  <w:style w:type="paragraph" w:customStyle="1" w:styleId="StylListapunktowaPoziom2">
    <w:name w:val="Styl Lista punktowa Poziom 2"/>
    <w:basedOn w:val="Normalny"/>
    <w:uiPriority w:val="99"/>
    <w:rsid w:val="00AE3213"/>
    <w:pPr>
      <w:numPr>
        <w:ilvl w:val="1"/>
        <w:numId w:val="2"/>
      </w:numPr>
      <w:spacing w:after="0" w:line="360" w:lineRule="auto"/>
      <w:jc w:val="both"/>
    </w:pPr>
    <w:rPr>
      <w:rFonts w:ascii="Arial" w:eastAsia="Times New Roman" w:hAnsi="Arial" w:cs="Times New Roman"/>
      <w:szCs w:val="28"/>
      <w:lang w:eastAsia="pl-PL"/>
    </w:rPr>
  </w:style>
  <w:style w:type="paragraph" w:styleId="Tekstprzypisudolnego">
    <w:name w:val="footnote text"/>
    <w:aliases w:val="tekst przypisu,tekst przypisu1,tekst przypisu2,tekst przypisu3,tekst przypisu4,tekst przypisu5,tekst przypisu11,tekst przypisu21,tekst przypisu31,tekst przypisu41,tekst przypisu6,tekst przypisu12,tekst przypisu22,tekst przypisu32"/>
    <w:basedOn w:val="Normalny"/>
    <w:link w:val="TekstprzypisudolnegoZnak"/>
    <w:uiPriority w:val="99"/>
    <w:unhideWhenUsed/>
    <w:qFormat/>
    <w:rsid w:val="00AE3213"/>
    <w:pPr>
      <w:spacing w:after="0" w:line="240" w:lineRule="auto"/>
      <w:jc w:val="both"/>
    </w:pPr>
    <w:rPr>
      <w:rFonts w:ascii="Calibri" w:eastAsia="Calibri" w:hAnsi="Calibri" w:cs="Arial"/>
      <w:sz w:val="20"/>
      <w:szCs w:val="20"/>
    </w:rPr>
  </w:style>
  <w:style w:type="character" w:customStyle="1" w:styleId="TekstprzypisudolnegoZnak">
    <w:name w:val="Tekst przypisu dolnego Znak"/>
    <w:aliases w:val="tekst przypisu Znak,tekst przypisu1 Znak,tekst przypisu2 Znak,tekst przypisu3 Znak,tekst przypisu4 Znak,tekst przypisu5 Znak,tekst przypisu11 Znak,tekst przypisu21 Znak,tekst przypisu31 Znak,tekst przypisu41 Znak"/>
    <w:basedOn w:val="Domylnaczcionkaakapitu"/>
    <w:link w:val="Tekstprzypisudolnego"/>
    <w:uiPriority w:val="99"/>
    <w:rsid w:val="00AE3213"/>
    <w:rPr>
      <w:rFonts w:ascii="Calibri" w:eastAsia="Calibri" w:hAnsi="Calibri" w:cs="Arial"/>
      <w:sz w:val="20"/>
      <w:szCs w:val="20"/>
    </w:rPr>
  </w:style>
  <w:style w:type="character" w:styleId="Odwoanieprzypisudolnego">
    <w:name w:val="footnote reference"/>
    <w:basedOn w:val="Domylnaczcionkaakapitu"/>
    <w:uiPriority w:val="99"/>
    <w:semiHidden/>
    <w:unhideWhenUsed/>
    <w:rsid w:val="00AE3213"/>
    <w:rPr>
      <w:vertAlign w:val="superscript"/>
    </w:rPr>
  </w:style>
  <w:style w:type="paragraph" w:styleId="Spistreci2">
    <w:name w:val="toc 2"/>
    <w:basedOn w:val="Normalny"/>
    <w:next w:val="Normalny"/>
    <w:autoRedefine/>
    <w:uiPriority w:val="39"/>
    <w:unhideWhenUsed/>
    <w:rsid w:val="00AE3213"/>
    <w:pPr>
      <w:spacing w:before="120" w:after="100" w:line="360" w:lineRule="auto"/>
      <w:ind w:left="220"/>
      <w:jc w:val="both"/>
    </w:pPr>
    <w:rPr>
      <w:rFonts w:ascii="Calibri" w:eastAsia="Calibri" w:hAnsi="Calibri" w:cs="Arial"/>
    </w:rPr>
  </w:style>
  <w:style w:type="paragraph" w:styleId="Spistreci6">
    <w:name w:val="toc 6"/>
    <w:basedOn w:val="Normalny"/>
    <w:next w:val="Normalny"/>
    <w:autoRedefine/>
    <w:uiPriority w:val="39"/>
    <w:unhideWhenUsed/>
    <w:rsid w:val="00AE3213"/>
    <w:pPr>
      <w:spacing w:before="120" w:after="100" w:line="360" w:lineRule="auto"/>
      <w:ind w:left="1100"/>
      <w:jc w:val="both"/>
    </w:pPr>
    <w:rPr>
      <w:rFonts w:ascii="Calibri" w:eastAsia="Calibri" w:hAnsi="Calibri" w:cs="Arial"/>
    </w:rPr>
  </w:style>
  <w:style w:type="paragraph" w:styleId="Spistreci3">
    <w:name w:val="toc 3"/>
    <w:basedOn w:val="Normalny"/>
    <w:next w:val="Normalny"/>
    <w:autoRedefine/>
    <w:uiPriority w:val="39"/>
    <w:unhideWhenUsed/>
    <w:rsid w:val="00AE3213"/>
    <w:pPr>
      <w:spacing w:before="120" w:after="100" w:line="360" w:lineRule="auto"/>
      <w:ind w:left="440"/>
      <w:jc w:val="both"/>
    </w:pPr>
    <w:rPr>
      <w:rFonts w:ascii="Calibri" w:eastAsia="Calibri" w:hAnsi="Calibri" w:cs="Arial"/>
    </w:rPr>
  </w:style>
  <w:style w:type="paragraph" w:customStyle="1" w:styleId="StylTekstpodstawowyZnak">
    <w:name w:val="Styl Tekst podstawowy Znak"/>
    <w:basedOn w:val="Tekstpodstawowy"/>
    <w:link w:val="StylTekstpodstawowyZnakZnak"/>
    <w:rsid w:val="00AE3213"/>
    <w:pPr>
      <w:tabs>
        <w:tab w:val="left" w:pos="1440"/>
      </w:tabs>
      <w:spacing w:after="0"/>
    </w:pPr>
    <w:rPr>
      <w:rFonts w:ascii="Arial" w:eastAsia="Times New Roman" w:hAnsi="Arial" w:cs="Times New Roman"/>
      <w:szCs w:val="20"/>
      <w:lang w:eastAsia="pl-PL"/>
    </w:rPr>
  </w:style>
  <w:style w:type="character" w:customStyle="1" w:styleId="StylTekstpodstawowyZnakZnak">
    <w:name w:val="Styl Tekst podstawowy Znak Znak"/>
    <w:link w:val="StylTekstpodstawowyZnak"/>
    <w:rsid w:val="00AE3213"/>
    <w:rPr>
      <w:rFonts w:ascii="Arial" w:eastAsia="Times New Roman" w:hAnsi="Arial" w:cs="Times New Roman"/>
      <w:szCs w:val="20"/>
      <w:lang w:eastAsia="pl-PL"/>
    </w:rPr>
  </w:style>
  <w:style w:type="character" w:customStyle="1" w:styleId="apple-converted-space">
    <w:name w:val="apple-converted-space"/>
    <w:basedOn w:val="Domylnaczcionkaakapitu"/>
    <w:rsid w:val="00AE3213"/>
  </w:style>
  <w:style w:type="paragraph" w:styleId="Tekstpodstawowy">
    <w:name w:val="Body Text"/>
    <w:basedOn w:val="Normalny"/>
    <w:link w:val="TekstpodstawowyZnak"/>
    <w:uiPriority w:val="99"/>
    <w:unhideWhenUsed/>
    <w:rsid w:val="00AE3213"/>
    <w:pPr>
      <w:spacing w:before="120" w:after="120" w:line="360" w:lineRule="auto"/>
      <w:jc w:val="both"/>
    </w:pPr>
    <w:rPr>
      <w:rFonts w:ascii="Calibri" w:eastAsia="Calibri" w:hAnsi="Calibri" w:cs="Arial"/>
    </w:rPr>
  </w:style>
  <w:style w:type="character" w:customStyle="1" w:styleId="TekstpodstawowyZnak">
    <w:name w:val="Tekst podstawowy Znak"/>
    <w:basedOn w:val="Domylnaczcionkaakapitu"/>
    <w:link w:val="Tekstpodstawowy"/>
    <w:uiPriority w:val="99"/>
    <w:rsid w:val="00AE3213"/>
    <w:rPr>
      <w:rFonts w:ascii="Calibri" w:eastAsia="Calibri" w:hAnsi="Calibri" w:cs="Arial"/>
    </w:rPr>
  </w:style>
  <w:style w:type="character" w:styleId="Pogrubienie">
    <w:name w:val="Strong"/>
    <w:aliases w:val="Bold Text"/>
    <w:basedOn w:val="Domylnaczcionkaakapitu"/>
    <w:uiPriority w:val="22"/>
    <w:qFormat/>
    <w:rsid w:val="00AE3213"/>
    <w:rPr>
      <w:rFonts w:ascii="Arial" w:hAnsi="Arial"/>
      <w:b/>
      <w:bCs/>
    </w:rPr>
  </w:style>
  <w:style w:type="table" w:customStyle="1" w:styleId="Tabela-Siatka1">
    <w:name w:val="Tabela - Siatka1"/>
    <w:basedOn w:val="Standardowy"/>
    <w:next w:val="Tabela-Siatka"/>
    <w:uiPriority w:val="59"/>
    <w:rsid w:val="00AE321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lowek1">
    <w:name w:val="Naglowek_1"/>
    <w:basedOn w:val="H1121"/>
    <w:next w:val="Naglowek2"/>
    <w:link w:val="Naglowek1Znak"/>
    <w:qFormat/>
    <w:rsid w:val="00AE3213"/>
  </w:style>
  <w:style w:type="character" w:customStyle="1" w:styleId="Naglowek1Znak">
    <w:name w:val="Naglowek_1 Znak"/>
    <w:basedOn w:val="Domylnaczcionkaakapitu"/>
    <w:link w:val="Naglowek1"/>
    <w:rsid w:val="00AE3213"/>
    <w:rPr>
      <w:rFonts w:ascii="Arial" w:eastAsia="PMingLiU" w:hAnsi="Arial" w:cs="Times New Roman"/>
      <w:b/>
      <w:bCs/>
      <w:color w:val="1F4E79"/>
      <w:sz w:val="48"/>
      <w:szCs w:val="36"/>
      <w:lang w:eastAsia="pl-PL"/>
    </w:rPr>
  </w:style>
  <w:style w:type="table" w:customStyle="1" w:styleId="Tabelasiatki4akcent51">
    <w:name w:val="Tabela siatki 4 — akcent 51"/>
    <w:basedOn w:val="Standardowy"/>
    <w:uiPriority w:val="49"/>
    <w:rsid w:val="00AE3213"/>
    <w:pPr>
      <w:spacing w:after="0" w:line="240" w:lineRule="auto"/>
    </w:pPr>
    <w:rPr>
      <w:rFonts w:ascii="Calibri" w:eastAsia="Calibri" w:hAnsi="Calibri" w:cs="Ari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ela">
    <w:name w:val="Tabela"/>
    <w:basedOn w:val="Normalny"/>
    <w:uiPriority w:val="99"/>
    <w:rsid w:val="00AE3213"/>
    <w:pPr>
      <w:spacing w:before="60" w:after="60" w:line="276" w:lineRule="auto"/>
      <w:jc w:val="center"/>
    </w:pPr>
    <w:rPr>
      <w:rFonts w:ascii="Calibri" w:eastAsia="Times New Roman" w:hAnsi="Calibri" w:cs="Times New Roman"/>
      <w:b/>
      <w:lang w:eastAsia="pl-PL"/>
    </w:rPr>
  </w:style>
  <w:style w:type="paragraph" w:customStyle="1" w:styleId="Naglowek3">
    <w:name w:val="Naglowek_3"/>
    <w:basedOn w:val="Nagwek1"/>
    <w:next w:val="Naglowek4"/>
    <w:link w:val="Naglowek3Znak"/>
    <w:qFormat/>
    <w:rsid w:val="00AE3213"/>
  </w:style>
  <w:style w:type="character" w:customStyle="1" w:styleId="Naglowek3Znak">
    <w:name w:val="Naglowek_3 Znak"/>
    <w:link w:val="Naglowek3"/>
    <w:rsid w:val="00AE3213"/>
    <w:rPr>
      <w:rFonts w:ascii="Calibri" w:eastAsia="Times New Roman" w:hAnsi="Calibri" w:cs="Arial"/>
      <w:b/>
      <w:bCs/>
      <w:lang w:eastAsia="pl-PL"/>
    </w:rPr>
  </w:style>
  <w:style w:type="table" w:customStyle="1" w:styleId="Jasnalistaakcent11">
    <w:name w:val="Jasna lista — akcent 11"/>
    <w:basedOn w:val="Standardowy"/>
    <w:uiPriority w:val="61"/>
    <w:rsid w:val="00AE3213"/>
    <w:pPr>
      <w:spacing w:after="0" w:line="240" w:lineRule="auto"/>
    </w:pPr>
    <w:rPr>
      <w:rFonts w:ascii="Calibri" w:eastAsia="Calibri" w:hAnsi="Calibri" w:cs="Arial"/>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Tekstprzypisukocowego">
    <w:name w:val="endnote text"/>
    <w:basedOn w:val="Normalny"/>
    <w:link w:val="TekstprzypisukocowegoZnak"/>
    <w:uiPriority w:val="99"/>
    <w:semiHidden/>
    <w:unhideWhenUsed/>
    <w:rsid w:val="00AE3213"/>
    <w:pPr>
      <w:spacing w:after="0" w:line="240" w:lineRule="auto"/>
      <w:jc w:val="both"/>
    </w:pPr>
    <w:rPr>
      <w:rFonts w:ascii="Calibri" w:eastAsia="Calibri" w:hAnsi="Calibri" w:cs="Arial"/>
      <w:sz w:val="20"/>
      <w:szCs w:val="20"/>
    </w:rPr>
  </w:style>
  <w:style w:type="character" w:customStyle="1" w:styleId="TekstprzypisukocowegoZnak">
    <w:name w:val="Tekst przypisu końcowego Znak"/>
    <w:basedOn w:val="Domylnaczcionkaakapitu"/>
    <w:link w:val="Tekstprzypisukocowego"/>
    <w:uiPriority w:val="99"/>
    <w:semiHidden/>
    <w:rsid w:val="00AE3213"/>
    <w:rPr>
      <w:rFonts w:ascii="Calibri" w:eastAsia="Calibri" w:hAnsi="Calibri" w:cs="Arial"/>
      <w:sz w:val="20"/>
      <w:szCs w:val="20"/>
    </w:rPr>
  </w:style>
  <w:style w:type="character" w:styleId="Odwoanieprzypisukocowego">
    <w:name w:val="endnote reference"/>
    <w:basedOn w:val="Domylnaczcionkaakapitu"/>
    <w:uiPriority w:val="99"/>
    <w:semiHidden/>
    <w:unhideWhenUsed/>
    <w:rsid w:val="00AE3213"/>
    <w:rPr>
      <w:vertAlign w:val="superscript"/>
    </w:rPr>
  </w:style>
  <w:style w:type="paragraph" w:customStyle="1" w:styleId="Naglowek2">
    <w:name w:val="Naglowek_2"/>
    <w:basedOn w:val="Nagwek3"/>
    <w:next w:val="Naglowek3"/>
    <w:link w:val="Naglowek2Znak"/>
    <w:autoRedefine/>
    <w:qFormat/>
    <w:rsid w:val="00AE3213"/>
  </w:style>
  <w:style w:type="character" w:customStyle="1" w:styleId="Naglowek2Znak">
    <w:name w:val="Naglowek_2 Znak"/>
    <w:basedOn w:val="Domylnaczcionkaakapitu"/>
    <w:link w:val="Naglowek2"/>
    <w:rsid w:val="00AE3213"/>
    <w:rPr>
      <w:rFonts w:ascii="Calibri" w:eastAsia="Times New Roman" w:hAnsi="Calibri" w:cs="Arial"/>
      <w:b/>
      <w:bCs/>
      <w:sz w:val="24"/>
      <w:szCs w:val="24"/>
      <w:lang w:eastAsia="pl-PL"/>
    </w:rPr>
  </w:style>
  <w:style w:type="paragraph" w:customStyle="1" w:styleId="Modyfikacje-tabela">
    <w:name w:val="Modyfikacje - tabela"/>
    <w:basedOn w:val="Normalny"/>
    <w:uiPriority w:val="99"/>
    <w:rsid w:val="00AE3213"/>
    <w:pPr>
      <w:widowControl w:val="0"/>
      <w:suppressAutoHyphens/>
      <w:adjustRightInd w:val="0"/>
      <w:spacing w:before="120" w:after="120" w:line="360" w:lineRule="atLeast"/>
      <w:jc w:val="both"/>
      <w:textAlignment w:val="baseline"/>
    </w:pPr>
    <w:rPr>
      <w:rFonts w:ascii="Arial" w:eastAsia="Times New Roman" w:hAnsi="Arial" w:cs="Times New Roman"/>
      <w:sz w:val="20"/>
      <w:szCs w:val="20"/>
      <w:lang w:eastAsia="pl-PL"/>
    </w:rPr>
  </w:style>
  <w:style w:type="table" w:customStyle="1" w:styleId="Tabelasiatki4akcent56">
    <w:name w:val="Tabela siatki 4 — akcent 56"/>
    <w:basedOn w:val="Standardowy"/>
    <w:uiPriority w:val="49"/>
    <w:rsid w:val="00AE3213"/>
    <w:pPr>
      <w:spacing w:after="0" w:line="240" w:lineRule="auto"/>
    </w:pPr>
    <w:rPr>
      <w:rFonts w:ascii="Calibri" w:eastAsia="Calibri" w:hAnsi="Calibri" w:cs="Ari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Uwydatnienie">
    <w:name w:val="Emphasis"/>
    <w:basedOn w:val="Domylnaczcionkaakapitu"/>
    <w:uiPriority w:val="20"/>
    <w:qFormat/>
    <w:rsid w:val="00AE3213"/>
    <w:rPr>
      <w:i/>
      <w:iCs/>
    </w:rPr>
  </w:style>
  <w:style w:type="paragraph" w:styleId="NormalnyWeb">
    <w:name w:val="Normal (Web)"/>
    <w:basedOn w:val="Normalny"/>
    <w:uiPriority w:val="99"/>
    <w:unhideWhenUsed/>
    <w:rsid w:val="00AE321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i4akcent53">
    <w:name w:val="Tabela siatki 4 — akcent 53"/>
    <w:basedOn w:val="Standardowy"/>
    <w:uiPriority w:val="49"/>
    <w:rsid w:val="00AE3213"/>
    <w:pPr>
      <w:spacing w:after="0" w:line="240" w:lineRule="auto"/>
    </w:pPr>
    <w:rPr>
      <w:rFonts w:ascii="Calibri" w:eastAsia="Calibri" w:hAnsi="Calibri" w:cs="Ari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pisilustracji">
    <w:name w:val="table of figures"/>
    <w:basedOn w:val="Normalny"/>
    <w:next w:val="Normalny"/>
    <w:uiPriority w:val="99"/>
    <w:unhideWhenUsed/>
    <w:rsid w:val="00AE3213"/>
    <w:pPr>
      <w:spacing w:before="120" w:after="0" w:line="360" w:lineRule="auto"/>
      <w:jc w:val="both"/>
    </w:pPr>
    <w:rPr>
      <w:rFonts w:ascii="Calibri" w:eastAsia="Calibri" w:hAnsi="Calibri" w:cs="Arial"/>
    </w:rPr>
  </w:style>
  <w:style w:type="paragraph" w:styleId="Tekstpodstawowywcity2">
    <w:name w:val="Body Text Indent 2"/>
    <w:basedOn w:val="Normalny"/>
    <w:link w:val="Tekstpodstawowywcity2Znak"/>
    <w:uiPriority w:val="99"/>
    <w:semiHidden/>
    <w:unhideWhenUsed/>
    <w:rsid w:val="00AE3213"/>
    <w:pPr>
      <w:spacing w:before="120" w:after="120" w:line="480" w:lineRule="auto"/>
      <w:ind w:left="283"/>
      <w:jc w:val="both"/>
    </w:pPr>
    <w:rPr>
      <w:rFonts w:ascii="Calibri" w:eastAsia="Calibri" w:hAnsi="Calibri" w:cs="Arial"/>
    </w:rPr>
  </w:style>
  <w:style w:type="character" w:customStyle="1" w:styleId="Tekstpodstawowywcity2Znak">
    <w:name w:val="Tekst podstawowy wcięty 2 Znak"/>
    <w:basedOn w:val="Domylnaczcionkaakapitu"/>
    <w:link w:val="Tekstpodstawowywcity2"/>
    <w:uiPriority w:val="99"/>
    <w:semiHidden/>
    <w:rsid w:val="00AE3213"/>
    <w:rPr>
      <w:rFonts w:ascii="Calibri" w:eastAsia="Calibri" w:hAnsi="Calibri" w:cs="Arial"/>
    </w:rPr>
  </w:style>
  <w:style w:type="paragraph" w:customStyle="1" w:styleId="Nagweklisty2014-2020">
    <w:name w:val="Nagłówek listy 2014-2020"/>
    <w:basedOn w:val="Akapitzlist"/>
    <w:autoRedefine/>
    <w:uiPriority w:val="99"/>
    <w:rsid w:val="00AE3213"/>
    <w:pPr>
      <w:numPr>
        <w:numId w:val="3"/>
      </w:numPr>
      <w:suppressAutoHyphens/>
      <w:autoSpaceDE w:val="0"/>
      <w:autoSpaceDN w:val="0"/>
      <w:spacing w:before="120" w:after="120" w:line="240" w:lineRule="auto"/>
      <w:contextualSpacing w:val="0"/>
      <w:jc w:val="both"/>
      <w:textAlignment w:val="baseline"/>
    </w:pPr>
    <w:rPr>
      <w:rFonts w:ascii="Arial" w:eastAsia="Calibri" w:hAnsi="Arial" w:cs="Ubuntu-Bold"/>
      <w:b/>
      <w:bCs/>
      <w:color w:val="F3AB2D"/>
      <w:sz w:val="52"/>
      <w:szCs w:val="48"/>
    </w:rPr>
  </w:style>
  <w:style w:type="numbering" w:customStyle="1" w:styleId="LFO1">
    <w:name w:val="LFO1"/>
    <w:basedOn w:val="Bezlisty"/>
    <w:rsid w:val="00AE3213"/>
    <w:pPr>
      <w:numPr>
        <w:numId w:val="3"/>
      </w:numPr>
    </w:pPr>
  </w:style>
  <w:style w:type="paragraph" w:customStyle="1" w:styleId="Listapunktowana1">
    <w:name w:val="Lista punktowana_1"/>
    <w:basedOn w:val="Tekstpodstawowy"/>
    <w:link w:val="Listapunktowana1Znak"/>
    <w:uiPriority w:val="99"/>
    <w:rsid w:val="00AE3213"/>
    <w:pPr>
      <w:numPr>
        <w:numId w:val="4"/>
      </w:numPr>
      <w:spacing w:before="0" w:after="0" w:line="240" w:lineRule="auto"/>
    </w:pPr>
    <w:rPr>
      <w:rFonts w:ascii="Arial" w:eastAsia="Times New Roman" w:hAnsi="Arial"/>
      <w:sz w:val="20"/>
      <w:szCs w:val="20"/>
      <w:lang w:eastAsia="pl-PL"/>
    </w:rPr>
  </w:style>
  <w:style w:type="character" w:customStyle="1" w:styleId="Listapunktowana1Znak">
    <w:name w:val="Lista punktowana_1 Znak"/>
    <w:link w:val="Listapunktowana1"/>
    <w:uiPriority w:val="99"/>
    <w:locked/>
    <w:rsid w:val="00AE3213"/>
    <w:rPr>
      <w:rFonts w:ascii="Arial" w:eastAsia="Times New Roman" w:hAnsi="Arial" w:cs="Arial"/>
      <w:sz w:val="20"/>
      <w:szCs w:val="20"/>
      <w:lang w:eastAsia="pl-PL"/>
    </w:rPr>
  </w:style>
  <w:style w:type="paragraph" w:customStyle="1" w:styleId="Tekst">
    <w:name w:val="Tekst"/>
    <w:basedOn w:val="Normalny"/>
    <w:link w:val="TekstZnak"/>
    <w:rsid w:val="00AE3213"/>
    <w:pPr>
      <w:spacing w:after="0" w:line="288" w:lineRule="auto"/>
      <w:jc w:val="both"/>
    </w:pPr>
    <w:rPr>
      <w:rFonts w:ascii="Times New Roman" w:eastAsia="Times New Roman" w:hAnsi="Times New Roman" w:cs="Times New Roman"/>
      <w:sz w:val="24"/>
      <w:szCs w:val="24"/>
      <w:lang w:eastAsia="pl-PL"/>
    </w:rPr>
  </w:style>
  <w:style w:type="character" w:customStyle="1" w:styleId="TekstZnak">
    <w:name w:val="Tekst Znak"/>
    <w:link w:val="Tekst"/>
    <w:rsid w:val="00AE3213"/>
    <w:rPr>
      <w:rFonts w:ascii="Times New Roman" w:eastAsia="Times New Roman" w:hAnsi="Times New Roman" w:cs="Times New Roman"/>
      <w:sz w:val="24"/>
      <w:szCs w:val="24"/>
      <w:lang w:eastAsia="pl-PL"/>
    </w:rPr>
  </w:style>
  <w:style w:type="character" w:customStyle="1" w:styleId="h2">
    <w:name w:val="h2"/>
    <w:rsid w:val="00AE3213"/>
  </w:style>
  <w:style w:type="paragraph" w:customStyle="1" w:styleId="Spistreci41">
    <w:name w:val="Spis treści 41"/>
    <w:basedOn w:val="Normalny"/>
    <w:next w:val="Normalny"/>
    <w:autoRedefine/>
    <w:uiPriority w:val="39"/>
    <w:unhideWhenUsed/>
    <w:rsid w:val="00AE3213"/>
    <w:pPr>
      <w:spacing w:after="100" w:line="276" w:lineRule="auto"/>
      <w:ind w:left="660"/>
    </w:pPr>
    <w:rPr>
      <w:rFonts w:ascii="Calibri" w:eastAsia="PMingLiU" w:hAnsi="Calibri" w:cs="Arial"/>
      <w:lang w:eastAsia="pl-PL"/>
    </w:rPr>
  </w:style>
  <w:style w:type="paragraph" w:customStyle="1" w:styleId="Spistreci51">
    <w:name w:val="Spis treści 51"/>
    <w:basedOn w:val="Normalny"/>
    <w:next w:val="Normalny"/>
    <w:autoRedefine/>
    <w:uiPriority w:val="39"/>
    <w:unhideWhenUsed/>
    <w:rsid w:val="00AE3213"/>
    <w:pPr>
      <w:spacing w:after="100" w:line="276" w:lineRule="auto"/>
      <w:ind w:left="880"/>
    </w:pPr>
    <w:rPr>
      <w:rFonts w:ascii="Calibri" w:eastAsia="PMingLiU" w:hAnsi="Calibri" w:cs="Arial"/>
      <w:lang w:eastAsia="pl-PL"/>
    </w:rPr>
  </w:style>
  <w:style w:type="paragraph" w:customStyle="1" w:styleId="Spistreci71">
    <w:name w:val="Spis treści 71"/>
    <w:basedOn w:val="Normalny"/>
    <w:next w:val="Normalny"/>
    <w:autoRedefine/>
    <w:uiPriority w:val="39"/>
    <w:unhideWhenUsed/>
    <w:rsid w:val="00AE3213"/>
    <w:pPr>
      <w:spacing w:after="100" w:line="276" w:lineRule="auto"/>
      <w:ind w:left="1320"/>
    </w:pPr>
    <w:rPr>
      <w:rFonts w:ascii="Calibri" w:eastAsia="PMingLiU" w:hAnsi="Calibri" w:cs="Arial"/>
      <w:lang w:eastAsia="pl-PL"/>
    </w:rPr>
  </w:style>
  <w:style w:type="paragraph" w:customStyle="1" w:styleId="Spistreci81">
    <w:name w:val="Spis treści 81"/>
    <w:basedOn w:val="Normalny"/>
    <w:next w:val="Normalny"/>
    <w:autoRedefine/>
    <w:uiPriority w:val="39"/>
    <w:unhideWhenUsed/>
    <w:rsid w:val="00AE3213"/>
    <w:pPr>
      <w:spacing w:after="100" w:line="276" w:lineRule="auto"/>
      <w:ind w:left="1540"/>
    </w:pPr>
    <w:rPr>
      <w:rFonts w:ascii="Calibri" w:eastAsia="PMingLiU" w:hAnsi="Calibri" w:cs="Arial"/>
      <w:lang w:eastAsia="pl-PL"/>
    </w:rPr>
  </w:style>
  <w:style w:type="paragraph" w:customStyle="1" w:styleId="Spistreci91">
    <w:name w:val="Spis treści 91"/>
    <w:basedOn w:val="Normalny"/>
    <w:next w:val="Normalny"/>
    <w:autoRedefine/>
    <w:uiPriority w:val="39"/>
    <w:unhideWhenUsed/>
    <w:rsid w:val="00AE3213"/>
    <w:pPr>
      <w:spacing w:after="100" w:line="276" w:lineRule="auto"/>
      <w:ind w:left="1760"/>
    </w:pPr>
    <w:rPr>
      <w:rFonts w:ascii="Calibri" w:eastAsia="PMingLiU" w:hAnsi="Calibri" w:cs="Arial"/>
      <w:lang w:eastAsia="pl-PL"/>
    </w:rPr>
  </w:style>
  <w:style w:type="table" w:customStyle="1" w:styleId="Jasnasiatkaakcent41">
    <w:name w:val="Jasna siatka — akcent 41"/>
    <w:basedOn w:val="Standardowy"/>
    <w:next w:val="Jasnasiatkaakcent4"/>
    <w:uiPriority w:val="62"/>
    <w:rsid w:val="00AE3213"/>
    <w:pPr>
      <w:spacing w:after="0" w:line="240" w:lineRule="auto"/>
    </w:pPr>
    <w:rPr>
      <w:rFonts w:ascii="Calibri" w:eastAsia="Calibri" w:hAnsi="Calibri" w:cs="Arial"/>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PMingLiU"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PMingLiU"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PMingLiU" w:hAnsi="Calibri Light" w:cs="Times New Roman"/>
        <w:b/>
        <w:bCs/>
      </w:rPr>
    </w:tblStylePr>
    <w:tblStylePr w:type="lastCol">
      <w:rPr>
        <w:rFonts w:ascii="Calibri Light" w:eastAsia="PMingLiU"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Jasnecieniowanieakcent41">
    <w:name w:val="Jasne cieniowanie — akcent 41"/>
    <w:basedOn w:val="Standardowy"/>
    <w:next w:val="Jasnecieniowanieakcent4"/>
    <w:uiPriority w:val="60"/>
    <w:rsid w:val="00AE3213"/>
    <w:pPr>
      <w:spacing w:after="0" w:line="240" w:lineRule="auto"/>
    </w:pPr>
    <w:rPr>
      <w:rFonts w:ascii="Calibri" w:eastAsia="Calibri" w:hAnsi="Calibri" w:cs="Arial"/>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Bezlisty11">
    <w:name w:val="Bez listy11"/>
    <w:next w:val="Bezlisty"/>
    <w:uiPriority w:val="99"/>
    <w:semiHidden/>
    <w:unhideWhenUsed/>
    <w:rsid w:val="00AE3213"/>
  </w:style>
  <w:style w:type="paragraph" w:customStyle="1" w:styleId="Styl2">
    <w:name w:val="Styl2"/>
    <w:basedOn w:val="Normalny"/>
    <w:link w:val="Styl2Znak"/>
    <w:autoRedefine/>
    <w:qFormat/>
    <w:rsid w:val="00AE3213"/>
    <w:pPr>
      <w:keepNext/>
      <w:spacing w:after="0" w:line="240" w:lineRule="auto"/>
      <w:jc w:val="both"/>
    </w:pPr>
    <w:rPr>
      <w:rFonts w:ascii="Calibri" w:eastAsia="Calibri" w:hAnsi="Calibri" w:cs="Arial"/>
      <w:b/>
      <w:i/>
      <w:iCs/>
      <w:color w:val="000000"/>
      <w:sz w:val="20"/>
      <w:szCs w:val="18"/>
    </w:rPr>
  </w:style>
  <w:style w:type="character" w:customStyle="1" w:styleId="Styl2Znak">
    <w:name w:val="Styl2 Znak"/>
    <w:basedOn w:val="Domylnaczcionkaakapitu"/>
    <w:link w:val="Styl2"/>
    <w:rsid w:val="00AE3213"/>
    <w:rPr>
      <w:rFonts w:ascii="Calibri" w:eastAsia="Calibri" w:hAnsi="Calibri" w:cs="Arial"/>
      <w:b/>
      <w:i/>
      <w:iCs/>
      <w:color w:val="000000"/>
      <w:sz w:val="20"/>
      <w:szCs w:val="18"/>
    </w:rPr>
  </w:style>
  <w:style w:type="table" w:customStyle="1" w:styleId="redniecieniowanie2akcent11">
    <w:name w:val="Średnie cieniowanie 2 — akcent 11"/>
    <w:basedOn w:val="Standardowy"/>
    <w:uiPriority w:val="64"/>
    <w:rsid w:val="00AE3213"/>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1121">
    <w:name w:val="H1121"/>
    <w:basedOn w:val="Normalny"/>
    <w:next w:val="Normalny"/>
    <w:uiPriority w:val="9"/>
    <w:qFormat/>
    <w:rsid w:val="00AE3213"/>
    <w:pPr>
      <w:keepNext/>
      <w:keepLines/>
      <w:tabs>
        <w:tab w:val="num" w:pos="360"/>
        <w:tab w:val="left" w:pos="851"/>
      </w:tabs>
      <w:spacing w:before="120" w:after="240" w:line="276" w:lineRule="auto"/>
      <w:outlineLvl w:val="0"/>
    </w:pPr>
    <w:rPr>
      <w:rFonts w:ascii="Arial" w:eastAsia="PMingLiU" w:hAnsi="Arial" w:cs="Times New Roman"/>
      <w:b/>
      <w:bCs/>
      <w:color w:val="1F4E79"/>
      <w:sz w:val="48"/>
      <w:szCs w:val="36"/>
      <w:lang w:eastAsia="pl-PL"/>
    </w:rPr>
  </w:style>
  <w:style w:type="character" w:customStyle="1" w:styleId="Nagwek1Znak1">
    <w:name w:val="Nagłówek 1 Znak1"/>
    <w:aliases w:val="Nagłówek 1 pl.id Znak1,Chapter Title Znak1,Topic Heading 1 Znak1,Section Heading Znak1,Section Znak1,1 Znak1,h1 Znak1,level 1 Znak1,Level 1 Head Znak1,... Znak1,H1 Znak1,Heading AJS Znak1,L1 Znak1,Level 1 Znak1,II+ Znak1,I Znak1,g Znak1"/>
    <w:basedOn w:val="Domylnaczcionkaakapitu"/>
    <w:uiPriority w:val="9"/>
    <w:rsid w:val="00AE3213"/>
    <w:rPr>
      <w:rFonts w:ascii="Calibri Light" w:eastAsia="PMingLiU" w:hAnsi="Calibri Light" w:cs="Times New Roman"/>
      <w:b/>
      <w:bCs/>
      <w:color w:val="2E74B5"/>
      <w:sz w:val="28"/>
      <w:szCs w:val="28"/>
    </w:rPr>
  </w:style>
  <w:style w:type="character" w:customStyle="1" w:styleId="Nagwek2Znak1">
    <w:name w:val="Nagłówek 2 Znak1"/>
    <w:aliases w:val="Paragraaf Znak1,Header 1 Znak1,Nagłówek 2 pl.id Znak1"/>
    <w:basedOn w:val="Domylnaczcionkaakapitu"/>
    <w:uiPriority w:val="9"/>
    <w:semiHidden/>
    <w:rsid w:val="00AE3213"/>
    <w:rPr>
      <w:rFonts w:ascii="Calibri Light" w:eastAsia="PMingLiU" w:hAnsi="Calibri Light" w:cs="Times New Roman"/>
      <w:b/>
      <w:bCs/>
      <w:color w:val="5B9BD5"/>
      <w:sz w:val="26"/>
      <w:szCs w:val="26"/>
    </w:rPr>
  </w:style>
  <w:style w:type="character" w:customStyle="1" w:styleId="Nagwek3Znak1">
    <w:name w:val="Nagłówek 3 Znak1"/>
    <w:aliases w:val="Header 2 Znak1,Nagłówek 3 pl.id Znak1"/>
    <w:basedOn w:val="Domylnaczcionkaakapitu"/>
    <w:uiPriority w:val="9"/>
    <w:semiHidden/>
    <w:rsid w:val="00AE3213"/>
    <w:rPr>
      <w:rFonts w:ascii="Calibri Light" w:eastAsia="PMingLiU" w:hAnsi="Calibri Light" w:cs="Times New Roman"/>
      <w:b/>
      <w:bCs/>
      <w:color w:val="5B9BD5"/>
      <w:sz w:val="22"/>
      <w:szCs w:val="22"/>
    </w:rPr>
  </w:style>
  <w:style w:type="character" w:customStyle="1" w:styleId="Nagwek4Znak1">
    <w:name w:val="Nagłówek 4 Znak1"/>
    <w:aliases w:val="Bijlage Znak2,Bijlage Znak Znak1,Header 3 Znak1,Nagłówek 4 pl.id Znak1,4 Znak1,H4-Heading 4 Znak1,h4 Znak1,Naglówek 4 Znak1,Level 2 - a Znak Znak1,Level 2 - a Znak2,Heading 4. Znak1,H4 Znak1,ITT t4 Znak1,PA Micro Section Znak1,d Znak"/>
    <w:basedOn w:val="Domylnaczcionkaakapitu"/>
    <w:uiPriority w:val="9"/>
    <w:semiHidden/>
    <w:rsid w:val="00AE3213"/>
    <w:rPr>
      <w:rFonts w:ascii="Calibri Light" w:eastAsia="PMingLiU" w:hAnsi="Calibri Light" w:cs="Times New Roman"/>
      <w:b/>
      <w:bCs/>
      <w:i/>
      <w:iCs/>
      <w:color w:val="5B9BD5"/>
      <w:sz w:val="22"/>
      <w:szCs w:val="22"/>
    </w:rPr>
  </w:style>
  <w:style w:type="character" w:customStyle="1" w:styleId="TekstprzypisudolnegoZnak1">
    <w:name w:val="Tekst przypisu dolnego Znak1"/>
    <w:aliases w:val="tekst przypisu Znak1,tekst przypisu1 Znak1,tekst przypisu2 Znak1,tekst przypisu3 Znak1,tekst przypisu4 Znak1,tekst przypisu5 Znak1,tekst przypisu11 Znak1,tekst przypisu21 Znak1,tekst przypisu31 Znak1,tekst przypisu41 Znak1"/>
    <w:basedOn w:val="Domylnaczcionkaakapitu"/>
    <w:uiPriority w:val="99"/>
    <w:semiHidden/>
    <w:rsid w:val="00AE3213"/>
    <w:rPr>
      <w:sz w:val="20"/>
      <w:szCs w:val="20"/>
    </w:rPr>
  </w:style>
  <w:style w:type="character" w:customStyle="1" w:styleId="NagwekZnak1">
    <w:name w:val="Nagłówek Znak1"/>
    <w:aliases w:val="Nagłówek strony Znak1"/>
    <w:basedOn w:val="Domylnaczcionkaakapitu"/>
    <w:uiPriority w:val="99"/>
    <w:semiHidden/>
    <w:rsid w:val="00AE3213"/>
  </w:style>
  <w:style w:type="paragraph" w:styleId="Bezodstpw">
    <w:name w:val="No Spacing"/>
    <w:uiPriority w:val="99"/>
    <w:qFormat/>
    <w:rsid w:val="00AE3213"/>
    <w:pPr>
      <w:spacing w:after="0" w:line="240" w:lineRule="auto"/>
    </w:pPr>
    <w:rPr>
      <w:rFonts w:ascii="Calibri" w:eastAsia="Calibri" w:hAnsi="Calibri" w:cs="Calibri"/>
    </w:rPr>
  </w:style>
  <w:style w:type="character" w:customStyle="1" w:styleId="Nagwek2Znak2">
    <w:name w:val="Nagłówek 2 Znak2"/>
    <w:basedOn w:val="Domylnaczcionkaakapitu"/>
    <w:uiPriority w:val="9"/>
    <w:semiHidden/>
    <w:rsid w:val="00AE3213"/>
    <w:rPr>
      <w:rFonts w:asciiTheme="majorHAnsi" w:eastAsiaTheme="majorEastAsia" w:hAnsiTheme="majorHAnsi" w:cstheme="majorBidi"/>
      <w:b/>
      <w:bCs/>
      <w:color w:val="5B9BD5" w:themeColor="accent1"/>
      <w:sz w:val="26"/>
      <w:szCs w:val="26"/>
      <w:lang w:eastAsia="en-US"/>
    </w:rPr>
  </w:style>
  <w:style w:type="character" w:customStyle="1" w:styleId="Nagwek4Znak2">
    <w:name w:val="Nagłówek 4 Znak2"/>
    <w:basedOn w:val="Domylnaczcionkaakapitu"/>
    <w:uiPriority w:val="9"/>
    <w:semiHidden/>
    <w:rsid w:val="00AE3213"/>
    <w:rPr>
      <w:rFonts w:asciiTheme="majorHAnsi" w:eastAsiaTheme="majorEastAsia" w:hAnsiTheme="majorHAnsi" w:cstheme="majorBidi"/>
      <w:b/>
      <w:bCs/>
      <w:i/>
      <w:iCs/>
      <w:color w:val="5B9BD5" w:themeColor="accent1"/>
      <w:lang w:eastAsia="en-US"/>
    </w:rPr>
  </w:style>
  <w:style w:type="character" w:customStyle="1" w:styleId="Nagwek5Znak1">
    <w:name w:val="Nagłówek 5 Znak1"/>
    <w:basedOn w:val="Domylnaczcionkaakapitu"/>
    <w:uiPriority w:val="9"/>
    <w:semiHidden/>
    <w:rsid w:val="00AE3213"/>
    <w:rPr>
      <w:rFonts w:asciiTheme="majorHAnsi" w:eastAsiaTheme="majorEastAsia" w:hAnsiTheme="majorHAnsi" w:cstheme="majorBidi"/>
      <w:color w:val="1F4D78" w:themeColor="accent1" w:themeShade="7F"/>
      <w:lang w:eastAsia="en-US"/>
    </w:rPr>
  </w:style>
  <w:style w:type="character" w:customStyle="1" w:styleId="Nagwek6Znak1">
    <w:name w:val="Nagłówek 6 Znak1"/>
    <w:basedOn w:val="Domylnaczcionkaakapitu"/>
    <w:uiPriority w:val="9"/>
    <w:semiHidden/>
    <w:rsid w:val="00AE3213"/>
    <w:rPr>
      <w:rFonts w:asciiTheme="majorHAnsi" w:eastAsiaTheme="majorEastAsia" w:hAnsiTheme="majorHAnsi" w:cstheme="majorBidi"/>
      <w:i/>
      <w:iCs/>
      <w:color w:val="1F4D78" w:themeColor="accent1" w:themeShade="7F"/>
      <w:lang w:eastAsia="en-US"/>
    </w:rPr>
  </w:style>
  <w:style w:type="character" w:customStyle="1" w:styleId="Nagwek7Znak1">
    <w:name w:val="Nagłówek 7 Znak1"/>
    <w:basedOn w:val="Domylnaczcionkaakapitu"/>
    <w:uiPriority w:val="9"/>
    <w:semiHidden/>
    <w:rsid w:val="00AE3213"/>
    <w:rPr>
      <w:rFonts w:asciiTheme="majorHAnsi" w:eastAsiaTheme="majorEastAsia" w:hAnsiTheme="majorHAnsi" w:cstheme="majorBidi"/>
      <w:i/>
      <w:iCs/>
      <w:color w:val="404040" w:themeColor="text1" w:themeTint="BF"/>
      <w:lang w:eastAsia="en-US"/>
    </w:rPr>
  </w:style>
  <w:style w:type="character" w:customStyle="1" w:styleId="Nagwek8Znak1">
    <w:name w:val="Nagłówek 8 Znak1"/>
    <w:basedOn w:val="Domylnaczcionkaakapitu"/>
    <w:uiPriority w:val="9"/>
    <w:semiHidden/>
    <w:rsid w:val="00AE3213"/>
    <w:rPr>
      <w:rFonts w:asciiTheme="majorHAnsi" w:eastAsiaTheme="majorEastAsia" w:hAnsiTheme="majorHAnsi" w:cstheme="majorBidi"/>
      <w:color w:val="404040" w:themeColor="text1" w:themeTint="BF"/>
      <w:sz w:val="20"/>
      <w:szCs w:val="20"/>
      <w:lang w:eastAsia="en-US"/>
    </w:rPr>
  </w:style>
  <w:style w:type="character" w:customStyle="1" w:styleId="Nagwek9Znak1">
    <w:name w:val="Nagłówek 9 Znak1"/>
    <w:basedOn w:val="Domylnaczcionkaakapitu"/>
    <w:uiPriority w:val="9"/>
    <w:semiHidden/>
    <w:rsid w:val="00AE3213"/>
    <w:rPr>
      <w:rFonts w:asciiTheme="majorHAnsi" w:eastAsiaTheme="majorEastAsia" w:hAnsiTheme="majorHAnsi" w:cstheme="majorBidi"/>
      <w:i/>
      <w:iCs/>
      <w:color w:val="404040" w:themeColor="text1" w:themeTint="BF"/>
      <w:sz w:val="20"/>
      <w:szCs w:val="20"/>
      <w:lang w:eastAsia="en-US"/>
    </w:rPr>
  </w:style>
  <w:style w:type="table" w:styleId="Jasnasiatkaakcent4">
    <w:name w:val="Light Grid Accent 4"/>
    <w:basedOn w:val="Standardowy"/>
    <w:uiPriority w:val="62"/>
    <w:rsid w:val="00AE3213"/>
    <w:pPr>
      <w:spacing w:after="0" w:line="240" w:lineRule="auto"/>
    </w:pPr>
    <w:rPr>
      <w:rFonts w:ascii="Calibri" w:eastAsia="Calibri" w:hAnsi="Calibri" w:cs="Times New Roman"/>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Tabela-Siatka2">
    <w:name w:val="Tabela - Siatka2"/>
    <w:basedOn w:val="Standardowy"/>
    <w:next w:val="Tabela-Siatka"/>
    <w:uiPriority w:val="99"/>
    <w:rsid w:val="00AE321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Normalny">
    <w:name w:val="II_Normalny"/>
    <w:basedOn w:val="Normalny"/>
    <w:link w:val="IINormalnyZnak"/>
    <w:qFormat/>
    <w:rsid w:val="00AE3213"/>
    <w:pPr>
      <w:spacing w:before="240" w:after="240" w:line="360" w:lineRule="auto"/>
      <w:jc w:val="both"/>
    </w:pPr>
    <w:rPr>
      <w:rFonts w:eastAsia="Times New Roman" w:cs="Times New Roman"/>
      <w:szCs w:val="24"/>
      <w:lang w:eastAsia="pl-PL"/>
    </w:rPr>
  </w:style>
  <w:style w:type="character" w:customStyle="1" w:styleId="IINormalnyZnak">
    <w:name w:val="II_Normalny Znak"/>
    <w:basedOn w:val="Domylnaczcionkaakapitu"/>
    <w:link w:val="IINormalny"/>
    <w:rsid w:val="00AE3213"/>
    <w:rPr>
      <w:rFonts w:eastAsia="Times New Roman" w:cs="Times New Roman"/>
      <w:szCs w:val="24"/>
      <w:lang w:eastAsia="pl-PL"/>
    </w:rPr>
  </w:style>
  <w:style w:type="character" w:customStyle="1" w:styleId="termtext">
    <w:name w:val="termtext"/>
    <w:basedOn w:val="Domylnaczcionkaakapitu"/>
    <w:rsid w:val="00AE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jpg@01D4B4AE.C43ABD0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31</Pages>
  <Words>8711</Words>
  <Characters>52267</Characters>
  <Application>Microsoft Office Word</Application>
  <DocSecurity>0</DocSecurity>
  <Lines>435</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Marcinów</dc:creator>
  <cp:keywords/>
  <dc:description/>
  <cp:lastModifiedBy>Michal Kramarz</cp:lastModifiedBy>
  <cp:revision>8</cp:revision>
  <dcterms:created xsi:type="dcterms:W3CDTF">2019-02-04T14:21:00Z</dcterms:created>
  <dcterms:modified xsi:type="dcterms:W3CDTF">2019-02-11T13:05:00Z</dcterms:modified>
</cp:coreProperties>
</file>